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C4" w:rsidRPr="0094498F" w:rsidRDefault="0094498F" w:rsidP="00B373E3">
      <w:pPr>
        <w:jc w:val="center"/>
        <w:rPr>
          <w:rFonts w:ascii="Lucida Bright" w:hAnsi="Lucida Bright"/>
          <w:b/>
          <w:color w:val="003399"/>
          <w:sz w:val="40"/>
          <w:szCs w:val="40"/>
        </w:rPr>
      </w:pPr>
      <w:r w:rsidRPr="0094498F">
        <w:rPr>
          <w:rFonts w:ascii="Lucida Bright" w:hAnsi="Lucida Bright"/>
          <w:b/>
          <w:color w:val="003399"/>
          <w:sz w:val="40"/>
          <w:szCs w:val="40"/>
        </w:rPr>
        <w:t>W</w:t>
      </w:r>
      <w:r w:rsidR="00B373E3" w:rsidRPr="0094498F">
        <w:rPr>
          <w:rFonts w:ascii="Lucida Bright" w:hAnsi="Lucida Bright"/>
          <w:b/>
          <w:color w:val="003399"/>
          <w:sz w:val="40"/>
          <w:szCs w:val="40"/>
        </w:rPr>
        <w:t>ealden Ridge Medical Partnership</w:t>
      </w:r>
    </w:p>
    <w:p w:rsidR="00B373E3" w:rsidRPr="0094498F" w:rsidRDefault="00B373E3" w:rsidP="00B373E3">
      <w:pPr>
        <w:jc w:val="center"/>
        <w:rPr>
          <w:rFonts w:ascii="Lucida Bright" w:hAnsi="Lucida Bright"/>
          <w:b/>
          <w:i/>
          <w:color w:val="003399"/>
          <w:sz w:val="20"/>
          <w:szCs w:val="20"/>
        </w:rPr>
      </w:pPr>
      <w:r w:rsidRPr="0094498F">
        <w:rPr>
          <w:rFonts w:ascii="Lucida Bright" w:hAnsi="Lucida Bright"/>
          <w:b/>
          <w:i/>
          <w:color w:val="003399"/>
          <w:sz w:val="20"/>
          <w:szCs w:val="20"/>
        </w:rPr>
        <w:t xml:space="preserve">Incorporating Heathfield Surgery, </w:t>
      </w:r>
      <w:r w:rsidR="00101CB0" w:rsidRPr="0094498F">
        <w:rPr>
          <w:rFonts w:ascii="Lucida Bright" w:hAnsi="Lucida Bright"/>
          <w:b/>
          <w:i/>
          <w:color w:val="003399"/>
          <w:sz w:val="20"/>
          <w:szCs w:val="20"/>
        </w:rPr>
        <w:t xml:space="preserve">Newick Health Centre, </w:t>
      </w:r>
      <w:proofErr w:type="gramStart"/>
      <w:r w:rsidR="00101CB0" w:rsidRPr="0094498F">
        <w:rPr>
          <w:rFonts w:ascii="Lucida Bright" w:hAnsi="Lucida Bright"/>
          <w:b/>
          <w:i/>
          <w:color w:val="003399"/>
          <w:sz w:val="20"/>
          <w:szCs w:val="20"/>
        </w:rPr>
        <w:t>The</w:t>
      </w:r>
      <w:proofErr w:type="gramEnd"/>
      <w:r w:rsidR="00101CB0" w:rsidRPr="0094498F">
        <w:rPr>
          <w:rFonts w:ascii="Lucida Bright" w:hAnsi="Lucida Bright"/>
          <w:b/>
          <w:i/>
          <w:color w:val="003399"/>
          <w:sz w:val="20"/>
          <w:szCs w:val="20"/>
        </w:rPr>
        <w:t xml:space="preserve"> Firs</w:t>
      </w:r>
      <w:r w:rsidR="0094498F" w:rsidRPr="0094498F">
        <w:rPr>
          <w:rFonts w:ascii="Lucida Bright" w:hAnsi="Lucida Bright"/>
          <w:b/>
          <w:i/>
          <w:color w:val="003399"/>
          <w:sz w:val="20"/>
          <w:szCs w:val="20"/>
        </w:rPr>
        <w:t xml:space="preserve"> </w:t>
      </w:r>
      <w:proofErr w:type="spellStart"/>
      <w:r w:rsidR="0094498F" w:rsidRPr="0094498F">
        <w:rPr>
          <w:rFonts w:ascii="Lucida Bright" w:hAnsi="Lucida Bright"/>
          <w:b/>
          <w:i/>
          <w:color w:val="003399"/>
          <w:sz w:val="20"/>
          <w:szCs w:val="20"/>
        </w:rPr>
        <w:t>Surgery</w:t>
      </w:r>
      <w:r w:rsidR="00101CB0" w:rsidRPr="0094498F">
        <w:rPr>
          <w:rFonts w:ascii="Lucida Bright" w:hAnsi="Lucida Bright"/>
          <w:b/>
          <w:i/>
          <w:color w:val="003399"/>
          <w:sz w:val="20"/>
          <w:szCs w:val="20"/>
        </w:rPr>
        <w:t>&amp;</w:t>
      </w:r>
      <w:r w:rsidRPr="0094498F">
        <w:rPr>
          <w:rFonts w:ascii="Lucida Bright" w:hAnsi="Lucida Bright"/>
          <w:b/>
          <w:i/>
          <w:color w:val="003399"/>
          <w:sz w:val="20"/>
          <w:szCs w:val="20"/>
        </w:rPr>
        <w:t>Chailey</w:t>
      </w:r>
      <w:proofErr w:type="spellEnd"/>
      <w:r w:rsidRPr="0094498F">
        <w:rPr>
          <w:rFonts w:ascii="Lucida Bright" w:hAnsi="Lucida Bright"/>
          <w:b/>
          <w:i/>
          <w:color w:val="003399"/>
          <w:sz w:val="20"/>
          <w:szCs w:val="20"/>
        </w:rPr>
        <w:t xml:space="preserve"> Surgery</w:t>
      </w:r>
    </w:p>
    <w:p w:rsidR="00B373E3" w:rsidRPr="0094498F" w:rsidRDefault="00B373E3" w:rsidP="00B373E3">
      <w:pPr>
        <w:pStyle w:val="NoSpacing"/>
        <w:jc w:val="center"/>
        <w:rPr>
          <w:rFonts w:ascii="Lucida Bright" w:hAnsi="Lucida Bright"/>
          <w:color w:val="003399"/>
        </w:rPr>
      </w:pPr>
      <w:r w:rsidRPr="0094498F">
        <w:rPr>
          <w:rFonts w:ascii="Lucida Bright" w:hAnsi="Lucida Bright"/>
          <w:color w:val="003399"/>
        </w:rPr>
        <w:t xml:space="preserve">Dr R. </w:t>
      </w:r>
      <w:proofErr w:type="spellStart"/>
      <w:r w:rsidRPr="0094498F">
        <w:rPr>
          <w:rFonts w:ascii="Lucida Bright" w:hAnsi="Lucida Bright"/>
          <w:color w:val="003399"/>
        </w:rPr>
        <w:t>Rajan</w:t>
      </w:r>
      <w:proofErr w:type="spellEnd"/>
      <w:r w:rsidRPr="0094498F">
        <w:rPr>
          <w:rFonts w:ascii="Lucida Bright" w:hAnsi="Lucida Bright"/>
          <w:color w:val="003399"/>
        </w:rPr>
        <w:t xml:space="preserve">, Dr S. </w:t>
      </w:r>
      <w:proofErr w:type="spellStart"/>
      <w:r w:rsidRPr="0094498F">
        <w:rPr>
          <w:rFonts w:ascii="Lucida Bright" w:hAnsi="Lucida Bright"/>
          <w:color w:val="003399"/>
        </w:rPr>
        <w:t>Narasimhan</w:t>
      </w:r>
      <w:proofErr w:type="spellEnd"/>
      <w:r w:rsidRPr="0094498F">
        <w:rPr>
          <w:rFonts w:ascii="Lucida Bright" w:hAnsi="Lucida Bright"/>
          <w:color w:val="003399"/>
        </w:rPr>
        <w:t>, Dr E. Sheppard, Dr C. Wiseman, Dr S. Crowley,</w:t>
      </w:r>
    </w:p>
    <w:p w:rsidR="00B373E3" w:rsidRPr="0094498F" w:rsidRDefault="00B373E3" w:rsidP="00B373E3">
      <w:pPr>
        <w:pStyle w:val="NoSpacing"/>
        <w:jc w:val="center"/>
        <w:rPr>
          <w:rFonts w:ascii="Lucida Bright" w:hAnsi="Lucida Bright"/>
          <w:color w:val="003399"/>
        </w:rPr>
      </w:pPr>
      <w:r w:rsidRPr="0094498F">
        <w:rPr>
          <w:rFonts w:ascii="Lucida Bright" w:hAnsi="Lucida Bright"/>
          <w:color w:val="003399"/>
        </w:rPr>
        <w:t>Dr L. Gillespie, Dr J. Andrews, Dr E. Larsson, Dr J. Wills</w:t>
      </w:r>
    </w:p>
    <w:p w:rsidR="00BE459D" w:rsidRDefault="00BE459D" w:rsidP="00BE459D">
      <w:pPr>
        <w:jc w:val="center"/>
        <w:rPr>
          <w:rFonts w:ascii="Arial" w:hAnsi="Arial" w:cs="Arial"/>
          <w:b/>
          <w:sz w:val="24"/>
          <w:szCs w:val="24"/>
        </w:rPr>
      </w:pPr>
    </w:p>
    <w:p w:rsidR="00BE459D" w:rsidRDefault="00BE459D" w:rsidP="00BE459D">
      <w:pPr>
        <w:jc w:val="center"/>
        <w:rPr>
          <w:rFonts w:ascii="Arial" w:hAnsi="Arial" w:cs="Arial"/>
          <w:b/>
          <w:sz w:val="24"/>
          <w:szCs w:val="24"/>
        </w:rPr>
      </w:pPr>
      <w:r>
        <w:rPr>
          <w:rFonts w:ascii="Arial" w:hAnsi="Arial" w:cs="Arial"/>
          <w:b/>
          <w:sz w:val="24"/>
          <w:szCs w:val="24"/>
        </w:rPr>
        <w:t>PPG Meeting</w:t>
      </w:r>
    </w:p>
    <w:p w:rsidR="00BE459D" w:rsidRPr="007D6FA9" w:rsidRDefault="00BE459D" w:rsidP="00BE459D">
      <w:pPr>
        <w:jc w:val="center"/>
        <w:rPr>
          <w:rFonts w:ascii="Arial" w:hAnsi="Arial" w:cs="Arial"/>
          <w:b/>
          <w:sz w:val="24"/>
          <w:szCs w:val="24"/>
        </w:rPr>
      </w:pPr>
      <w:r>
        <w:rPr>
          <w:rFonts w:ascii="Arial" w:hAnsi="Arial" w:cs="Arial"/>
          <w:b/>
          <w:sz w:val="24"/>
          <w:szCs w:val="24"/>
        </w:rPr>
        <w:t>23</w:t>
      </w:r>
      <w:r w:rsidRPr="00BE459D">
        <w:rPr>
          <w:rFonts w:ascii="Arial" w:hAnsi="Arial" w:cs="Arial"/>
          <w:b/>
          <w:sz w:val="24"/>
          <w:szCs w:val="24"/>
          <w:vertAlign w:val="superscript"/>
        </w:rPr>
        <w:t>rd</w:t>
      </w:r>
      <w:r>
        <w:rPr>
          <w:rFonts w:ascii="Arial" w:hAnsi="Arial" w:cs="Arial"/>
          <w:b/>
          <w:sz w:val="24"/>
          <w:szCs w:val="24"/>
        </w:rPr>
        <w:t xml:space="preserve"> November 2023</w:t>
      </w:r>
    </w:p>
    <w:p w:rsidR="00BE459D" w:rsidRDefault="00BE459D" w:rsidP="00BE459D">
      <w:pPr>
        <w:rPr>
          <w:rFonts w:ascii="Arial" w:hAnsi="Arial" w:cs="Arial"/>
          <w:sz w:val="24"/>
          <w:szCs w:val="24"/>
        </w:rPr>
      </w:pPr>
      <w:r>
        <w:rPr>
          <w:rFonts w:ascii="Arial" w:hAnsi="Arial" w:cs="Arial"/>
          <w:sz w:val="24"/>
          <w:szCs w:val="24"/>
        </w:rPr>
        <w:t>In attendance:</w:t>
      </w:r>
    </w:p>
    <w:p w:rsidR="00BE459D" w:rsidRDefault="00BE459D" w:rsidP="00BE459D">
      <w:pPr>
        <w:pStyle w:val="ListParagraph"/>
        <w:numPr>
          <w:ilvl w:val="0"/>
          <w:numId w:val="2"/>
        </w:numPr>
        <w:spacing w:line="240" w:lineRule="auto"/>
        <w:rPr>
          <w:rFonts w:ascii="Arial" w:hAnsi="Arial" w:cs="Arial"/>
          <w:sz w:val="24"/>
          <w:szCs w:val="24"/>
        </w:rPr>
      </w:pPr>
      <w:r>
        <w:rPr>
          <w:rFonts w:ascii="Arial" w:hAnsi="Arial" w:cs="Arial"/>
          <w:sz w:val="24"/>
          <w:szCs w:val="24"/>
        </w:rPr>
        <w:t>David Cumberland (Chair)</w:t>
      </w:r>
    </w:p>
    <w:p w:rsidR="00BE459D" w:rsidRPr="00285DA5" w:rsidRDefault="00BE459D" w:rsidP="00BE459D">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Lawrence </w:t>
      </w:r>
      <w:proofErr w:type="spellStart"/>
      <w:r>
        <w:rPr>
          <w:rFonts w:ascii="Arial" w:hAnsi="Arial" w:cs="Arial"/>
          <w:sz w:val="24"/>
          <w:szCs w:val="24"/>
        </w:rPr>
        <w:t>Mudford</w:t>
      </w:r>
      <w:proofErr w:type="spellEnd"/>
    </w:p>
    <w:p w:rsidR="00BE459D" w:rsidRPr="00285DA5" w:rsidRDefault="00BE459D" w:rsidP="00BE459D">
      <w:pPr>
        <w:pStyle w:val="ListParagraph"/>
        <w:numPr>
          <w:ilvl w:val="0"/>
          <w:numId w:val="2"/>
        </w:numPr>
        <w:spacing w:line="240" w:lineRule="auto"/>
        <w:rPr>
          <w:rFonts w:ascii="Arial" w:hAnsi="Arial" w:cs="Arial"/>
          <w:sz w:val="24"/>
          <w:szCs w:val="24"/>
        </w:rPr>
      </w:pPr>
      <w:r w:rsidRPr="00285DA5">
        <w:rPr>
          <w:rFonts w:ascii="Arial" w:hAnsi="Arial" w:cs="Arial"/>
          <w:sz w:val="24"/>
          <w:szCs w:val="24"/>
        </w:rPr>
        <w:t xml:space="preserve">Jane </w:t>
      </w:r>
      <w:proofErr w:type="spellStart"/>
      <w:r w:rsidRPr="00285DA5">
        <w:rPr>
          <w:rFonts w:ascii="Arial" w:hAnsi="Arial" w:cs="Arial"/>
          <w:sz w:val="24"/>
          <w:szCs w:val="24"/>
        </w:rPr>
        <w:t>Leney</w:t>
      </w:r>
      <w:proofErr w:type="spellEnd"/>
    </w:p>
    <w:p w:rsidR="00BE459D" w:rsidRDefault="00BE459D" w:rsidP="00BE459D">
      <w:pPr>
        <w:pStyle w:val="ListParagraph"/>
        <w:numPr>
          <w:ilvl w:val="0"/>
          <w:numId w:val="2"/>
        </w:numPr>
        <w:spacing w:line="240" w:lineRule="auto"/>
        <w:rPr>
          <w:rFonts w:ascii="Arial" w:hAnsi="Arial" w:cs="Arial"/>
          <w:sz w:val="24"/>
          <w:szCs w:val="24"/>
        </w:rPr>
      </w:pPr>
      <w:r>
        <w:rPr>
          <w:rFonts w:ascii="Arial" w:hAnsi="Arial" w:cs="Arial"/>
          <w:sz w:val="24"/>
          <w:szCs w:val="24"/>
        </w:rPr>
        <w:t>Jan Groom</w:t>
      </w:r>
    </w:p>
    <w:p w:rsidR="00BE459D" w:rsidRDefault="00BE459D" w:rsidP="00BE459D">
      <w:pPr>
        <w:pStyle w:val="ListParagraph"/>
        <w:numPr>
          <w:ilvl w:val="0"/>
          <w:numId w:val="2"/>
        </w:numPr>
        <w:spacing w:line="240" w:lineRule="auto"/>
        <w:rPr>
          <w:rFonts w:ascii="Arial" w:hAnsi="Arial" w:cs="Arial"/>
          <w:sz w:val="24"/>
          <w:szCs w:val="24"/>
        </w:rPr>
      </w:pPr>
      <w:r>
        <w:rPr>
          <w:rFonts w:ascii="Arial" w:hAnsi="Arial" w:cs="Arial"/>
          <w:sz w:val="24"/>
          <w:szCs w:val="24"/>
        </w:rPr>
        <w:t>Heather Ward</w:t>
      </w:r>
    </w:p>
    <w:p w:rsidR="00BE459D" w:rsidRDefault="00BE459D" w:rsidP="00BE459D">
      <w:pPr>
        <w:pStyle w:val="ListParagraph"/>
        <w:numPr>
          <w:ilvl w:val="0"/>
          <w:numId w:val="2"/>
        </w:numPr>
        <w:spacing w:line="240" w:lineRule="auto"/>
        <w:rPr>
          <w:rFonts w:ascii="Arial" w:hAnsi="Arial" w:cs="Arial"/>
          <w:sz w:val="24"/>
          <w:szCs w:val="24"/>
        </w:rPr>
      </w:pPr>
      <w:r>
        <w:rPr>
          <w:rFonts w:ascii="Arial" w:hAnsi="Arial" w:cs="Arial"/>
          <w:sz w:val="24"/>
          <w:szCs w:val="24"/>
        </w:rPr>
        <w:t>Peter Barton</w:t>
      </w:r>
    </w:p>
    <w:p w:rsidR="00BE459D" w:rsidRDefault="00BE459D" w:rsidP="00BE459D">
      <w:pPr>
        <w:pStyle w:val="ListParagraph"/>
        <w:numPr>
          <w:ilvl w:val="0"/>
          <w:numId w:val="2"/>
        </w:numPr>
        <w:spacing w:line="240" w:lineRule="auto"/>
        <w:rPr>
          <w:rFonts w:ascii="Arial" w:hAnsi="Arial" w:cs="Arial"/>
          <w:sz w:val="24"/>
          <w:szCs w:val="24"/>
        </w:rPr>
      </w:pPr>
      <w:r>
        <w:rPr>
          <w:rFonts w:ascii="Arial" w:hAnsi="Arial" w:cs="Arial"/>
          <w:sz w:val="24"/>
          <w:szCs w:val="24"/>
        </w:rPr>
        <w:t>Colin Webb</w:t>
      </w:r>
    </w:p>
    <w:p w:rsidR="00BE459D" w:rsidRDefault="00BE459D" w:rsidP="00BE459D">
      <w:pPr>
        <w:pStyle w:val="ListParagraph"/>
        <w:numPr>
          <w:ilvl w:val="0"/>
          <w:numId w:val="2"/>
        </w:numPr>
        <w:spacing w:line="240" w:lineRule="auto"/>
        <w:rPr>
          <w:rFonts w:ascii="Arial" w:hAnsi="Arial" w:cs="Arial"/>
          <w:sz w:val="24"/>
          <w:szCs w:val="24"/>
        </w:rPr>
      </w:pPr>
      <w:r>
        <w:rPr>
          <w:rFonts w:ascii="Arial" w:hAnsi="Arial" w:cs="Arial"/>
          <w:sz w:val="24"/>
          <w:szCs w:val="24"/>
        </w:rPr>
        <w:t>Gill Andersson</w:t>
      </w:r>
    </w:p>
    <w:p w:rsidR="00BE459D" w:rsidRDefault="00BE459D" w:rsidP="00BE459D">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Cllr Mike </w:t>
      </w:r>
      <w:proofErr w:type="spellStart"/>
      <w:r>
        <w:rPr>
          <w:rFonts w:ascii="Arial" w:hAnsi="Arial" w:cs="Arial"/>
          <w:sz w:val="24"/>
          <w:szCs w:val="24"/>
        </w:rPr>
        <w:t>Gadd</w:t>
      </w:r>
      <w:proofErr w:type="spellEnd"/>
    </w:p>
    <w:p w:rsidR="00BE459D" w:rsidRDefault="00BE459D" w:rsidP="00BE459D">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Rajan</w:t>
      </w:r>
      <w:proofErr w:type="spellEnd"/>
      <w:r>
        <w:rPr>
          <w:rFonts w:ascii="Arial" w:hAnsi="Arial" w:cs="Arial"/>
          <w:sz w:val="24"/>
          <w:szCs w:val="24"/>
        </w:rPr>
        <w:t xml:space="preserve"> (Senior Partner – practice)</w:t>
      </w:r>
    </w:p>
    <w:p w:rsidR="00BE459D" w:rsidRDefault="00BE459D" w:rsidP="00BE459D">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Julie </w:t>
      </w:r>
      <w:proofErr w:type="spellStart"/>
      <w:r>
        <w:rPr>
          <w:rFonts w:ascii="Arial" w:hAnsi="Arial" w:cs="Arial"/>
          <w:sz w:val="24"/>
          <w:szCs w:val="24"/>
        </w:rPr>
        <w:t>Acey</w:t>
      </w:r>
      <w:proofErr w:type="spellEnd"/>
      <w:r>
        <w:rPr>
          <w:rFonts w:ascii="Arial" w:hAnsi="Arial" w:cs="Arial"/>
          <w:sz w:val="24"/>
          <w:szCs w:val="24"/>
        </w:rPr>
        <w:t xml:space="preserve"> (Practice Manager – practice)</w:t>
      </w:r>
    </w:p>
    <w:p w:rsidR="00BE459D" w:rsidRDefault="00BE459D" w:rsidP="00BE459D">
      <w:pPr>
        <w:pStyle w:val="ListParagraph"/>
        <w:numPr>
          <w:ilvl w:val="0"/>
          <w:numId w:val="2"/>
        </w:numPr>
        <w:spacing w:line="240" w:lineRule="auto"/>
        <w:rPr>
          <w:rFonts w:ascii="Arial" w:hAnsi="Arial" w:cs="Arial"/>
          <w:sz w:val="24"/>
          <w:szCs w:val="24"/>
        </w:rPr>
      </w:pPr>
      <w:r>
        <w:rPr>
          <w:rFonts w:ascii="Arial" w:hAnsi="Arial" w:cs="Arial"/>
          <w:sz w:val="24"/>
          <w:szCs w:val="24"/>
        </w:rPr>
        <w:t>Jackie Wood (Vice Chair)</w:t>
      </w:r>
    </w:p>
    <w:p w:rsidR="00BE459D" w:rsidRPr="00285DA5" w:rsidRDefault="00BE459D" w:rsidP="00BE459D">
      <w:pPr>
        <w:pStyle w:val="ListParagraph"/>
        <w:numPr>
          <w:ilvl w:val="0"/>
          <w:numId w:val="2"/>
        </w:numPr>
        <w:spacing w:line="240" w:lineRule="auto"/>
        <w:rPr>
          <w:rFonts w:ascii="Arial" w:hAnsi="Arial" w:cs="Arial"/>
          <w:sz w:val="24"/>
          <w:szCs w:val="24"/>
        </w:rPr>
      </w:pPr>
      <w:r>
        <w:rPr>
          <w:rFonts w:ascii="Arial" w:hAnsi="Arial" w:cs="Arial"/>
          <w:sz w:val="24"/>
          <w:szCs w:val="24"/>
        </w:rPr>
        <w:t>Becky Dilley (Secretary)</w:t>
      </w:r>
    </w:p>
    <w:p w:rsidR="00BE459D" w:rsidRDefault="00BE459D" w:rsidP="00BE459D">
      <w:pPr>
        <w:pStyle w:val="xmsolistparagraph"/>
        <w:shd w:val="clear" w:color="auto" w:fill="FFFFFF"/>
        <w:spacing w:before="0" w:beforeAutospacing="0" w:after="0" w:afterAutospacing="0"/>
        <w:ind w:left="360" w:hanging="360"/>
        <w:rPr>
          <w:rFonts w:ascii="Arial" w:hAnsi="Arial" w:cs="Arial"/>
          <w:color w:val="242424"/>
          <w:bdr w:val="none" w:sz="0" w:space="0" w:color="auto" w:frame="1"/>
        </w:rPr>
      </w:pPr>
      <w:r>
        <w:rPr>
          <w:rFonts w:ascii="Arial" w:hAnsi="Arial" w:cs="Arial"/>
        </w:rPr>
        <w:t xml:space="preserve">Apologies: </w:t>
      </w:r>
      <w:r>
        <w:rPr>
          <w:rFonts w:ascii="Symbol" w:hAnsi="Symbol"/>
          <w:color w:val="242424"/>
          <w:bdr w:val="none" w:sz="0" w:space="0" w:color="auto" w:frame="1"/>
        </w:rPr>
        <w:br/>
      </w:r>
      <w:r>
        <w:rPr>
          <w:rFonts w:ascii="Symbol" w:hAnsi="Symbol"/>
          <w:color w:val="242424"/>
          <w:bdr w:val="none" w:sz="0" w:space="0" w:color="auto" w:frame="1"/>
        </w:rPr>
        <w:t></w:t>
      </w:r>
      <w:r>
        <w:rPr>
          <w:color w:val="242424"/>
          <w:sz w:val="14"/>
          <w:szCs w:val="14"/>
          <w:bdr w:val="none" w:sz="0" w:space="0" w:color="auto" w:frame="1"/>
        </w:rPr>
        <w:t>       </w:t>
      </w:r>
      <w:r>
        <w:rPr>
          <w:rFonts w:ascii="Arial" w:hAnsi="Arial" w:cs="Arial"/>
          <w:color w:val="242424"/>
          <w:bdr w:val="none" w:sz="0" w:space="0" w:color="auto" w:frame="1"/>
        </w:rPr>
        <w:t>Karen Williams</w:t>
      </w:r>
    </w:p>
    <w:p w:rsidR="00BE459D" w:rsidRPr="00285DA5" w:rsidRDefault="00BE459D" w:rsidP="00BE459D">
      <w:pPr>
        <w:pStyle w:val="xmsolistparagraph"/>
        <w:numPr>
          <w:ilvl w:val="0"/>
          <w:numId w:val="3"/>
        </w:numPr>
        <w:shd w:val="clear" w:color="auto" w:fill="FFFFFF"/>
        <w:spacing w:before="0" w:beforeAutospacing="0" w:after="0" w:afterAutospacing="0"/>
        <w:rPr>
          <w:rFonts w:ascii="Arial" w:hAnsi="Arial" w:cs="Arial"/>
          <w:color w:val="242424"/>
        </w:rPr>
      </w:pPr>
      <w:r>
        <w:rPr>
          <w:rFonts w:ascii="Arial" w:hAnsi="Arial" w:cs="Arial"/>
          <w:color w:val="242424"/>
          <w:bdr w:val="none" w:sz="0" w:space="0" w:color="auto" w:frame="1"/>
        </w:rPr>
        <w:t>Charlotte Mitchell</w:t>
      </w:r>
    </w:p>
    <w:p w:rsidR="00BE459D" w:rsidRDefault="00BE459D" w:rsidP="00BE459D">
      <w:pPr>
        <w:pStyle w:val="xmsolistparagraph"/>
        <w:numPr>
          <w:ilvl w:val="0"/>
          <w:numId w:val="3"/>
        </w:numPr>
        <w:shd w:val="clear" w:color="auto" w:fill="FFFFFF"/>
        <w:spacing w:before="0" w:beforeAutospacing="0" w:after="0" w:afterAutospacing="0"/>
        <w:rPr>
          <w:rFonts w:ascii="Arial" w:hAnsi="Arial" w:cs="Arial"/>
          <w:color w:val="242424"/>
          <w:bdr w:val="none" w:sz="0" w:space="0" w:color="auto" w:frame="1"/>
        </w:rPr>
      </w:pPr>
      <w:r>
        <w:rPr>
          <w:rFonts w:ascii="Arial" w:hAnsi="Arial" w:cs="Arial"/>
          <w:color w:val="242424"/>
          <w:bdr w:val="none" w:sz="0" w:space="0" w:color="auto" w:frame="1"/>
        </w:rPr>
        <w:t>Bryan McAlley</w:t>
      </w:r>
    </w:p>
    <w:p w:rsidR="00BE459D" w:rsidRDefault="00BE459D" w:rsidP="00BE459D">
      <w:pPr>
        <w:rPr>
          <w:rFonts w:ascii="Arial" w:hAnsi="Arial" w:cs="Arial"/>
          <w:sz w:val="24"/>
          <w:szCs w:val="24"/>
        </w:rPr>
      </w:pPr>
    </w:p>
    <w:p w:rsidR="00BE459D" w:rsidRDefault="00BE459D" w:rsidP="00BE459D">
      <w:pPr>
        <w:rPr>
          <w:rFonts w:ascii="Arial" w:hAnsi="Arial" w:cs="Arial"/>
          <w:sz w:val="24"/>
          <w:szCs w:val="24"/>
        </w:rPr>
      </w:pPr>
    </w:p>
    <w:p w:rsidR="00BE459D" w:rsidRPr="00AF5985" w:rsidRDefault="00BE459D" w:rsidP="00BE459D">
      <w:pPr>
        <w:jc w:val="center"/>
        <w:rPr>
          <w:rFonts w:ascii="Arial" w:hAnsi="Arial" w:cs="Arial"/>
          <w:b/>
          <w:sz w:val="24"/>
          <w:szCs w:val="24"/>
        </w:rPr>
      </w:pPr>
      <w:r>
        <w:rPr>
          <w:rFonts w:ascii="Arial" w:hAnsi="Arial" w:cs="Arial"/>
          <w:b/>
          <w:sz w:val="24"/>
          <w:szCs w:val="24"/>
        </w:rPr>
        <w:t>Notes &amp; Actions</w:t>
      </w:r>
    </w:p>
    <w:tbl>
      <w:tblPr>
        <w:tblStyle w:val="TableGrid"/>
        <w:tblW w:w="0" w:type="auto"/>
        <w:tblLook w:val="04A0"/>
      </w:tblPr>
      <w:tblGrid>
        <w:gridCol w:w="1577"/>
        <w:gridCol w:w="6414"/>
        <w:gridCol w:w="1025"/>
      </w:tblGrid>
      <w:tr w:rsidR="00BE459D" w:rsidTr="00BE459D">
        <w:trPr>
          <w:trHeight w:val="563"/>
        </w:trPr>
        <w:tc>
          <w:tcPr>
            <w:tcW w:w="1577" w:type="dxa"/>
            <w:shd w:val="clear" w:color="auto" w:fill="D9D9D9" w:themeFill="background1" w:themeFillShade="D9"/>
          </w:tcPr>
          <w:p w:rsidR="00BE459D" w:rsidRDefault="00BE459D" w:rsidP="00BC1271">
            <w:pPr>
              <w:rPr>
                <w:rFonts w:ascii="Arial" w:hAnsi="Arial" w:cs="Arial"/>
                <w:b/>
                <w:sz w:val="24"/>
                <w:szCs w:val="24"/>
              </w:rPr>
            </w:pPr>
            <w:r w:rsidRPr="007D6FA9">
              <w:rPr>
                <w:rFonts w:ascii="Arial" w:hAnsi="Arial" w:cs="Arial"/>
                <w:b/>
                <w:sz w:val="24"/>
                <w:szCs w:val="24"/>
              </w:rPr>
              <w:t>Agenda Item</w:t>
            </w:r>
          </w:p>
          <w:p w:rsidR="00BE459D" w:rsidRPr="007D6FA9" w:rsidRDefault="00BE459D" w:rsidP="00BC1271">
            <w:pPr>
              <w:rPr>
                <w:rFonts w:ascii="Arial" w:hAnsi="Arial" w:cs="Arial"/>
                <w:b/>
                <w:sz w:val="24"/>
                <w:szCs w:val="24"/>
              </w:rPr>
            </w:pPr>
          </w:p>
        </w:tc>
        <w:tc>
          <w:tcPr>
            <w:tcW w:w="6414" w:type="dxa"/>
            <w:shd w:val="clear" w:color="auto" w:fill="D9D9D9" w:themeFill="background1" w:themeFillShade="D9"/>
          </w:tcPr>
          <w:p w:rsidR="00BE459D" w:rsidRPr="007D6FA9" w:rsidRDefault="00BE459D" w:rsidP="00BC1271">
            <w:pPr>
              <w:rPr>
                <w:rFonts w:ascii="Arial" w:hAnsi="Arial" w:cs="Arial"/>
                <w:b/>
                <w:sz w:val="24"/>
                <w:szCs w:val="24"/>
              </w:rPr>
            </w:pPr>
            <w:r w:rsidRPr="007D6FA9">
              <w:rPr>
                <w:rFonts w:ascii="Arial" w:hAnsi="Arial" w:cs="Arial"/>
                <w:b/>
                <w:sz w:val="24"/>
                <w:szCs w:val="24"/>
              </w:rPr>
              <w:t>Notes</w:t>
            </w:r>
          </w:p>
        </w:tc>
        <w:tc>
          <w:tcPr>
            <w:tcW w:w="1025" w:type="dxa"/>
            <w:shd w:val="clear" w:color="auto" w:fill="D9D9D9" w:themeFill="background1" w:themeFillShade="D9"/>
          </w:tcPr>
          <w:p w:rsidR="00BE459D" w:rsidRPr="007D6FA9" w:rsidRDefault="00BE459D" w:rsidP="00BE459D">
            <w:pPr>
              <w:rPr>
                <w:rFonts w:ascii="Arial" w:hAnsi="Arial" w:cs="Arial"/>
                <w:b/>
                <w:sz w:val="24"/>
                <w:szCs w:val="24"/>
              </w:rPr>
            </w:pPr>
            <w:r w:rsidRPr="007D6FA9">
              <w:rPr>
                <w:rFonts w:ascii="Arial" w:hAnsi="Arial" w:cs="Arial"/>
                <w:b/>
                <w:sz w:val="24"/>
                <w:szCs w:val="24"/>
              </w:rPr>
              <w:t xml:space="preserve">Action </w:t>
            </w:r>
          </w:p>
        </w:tc>
      </w:tr>
      <w:tr w:rsidR="00BE459D" w:rsidTr="00BC1271">
        <w:tc>
          <w:tcPr>
            <w:tcW w:w="1577" w:type="dxa"/>
          </w:tcPr>
          <w:p w:rsidR="00BE459D" w:rsidRDefault="00BE459D" w:rsidP="00BC1271">
            <w:pPr>
              <w:rPr>
                <w:rFonts w:ascii="Arial" w:hAnsi="Arial" w:cs="Arial"/>
                <w:sz w:val="24"/>
                <w:szCs w:val="24"/>
              </w:rPr>
            </w:pPr>
            <w:r>
              <w:rPr>
                <w:rFonts w:ascii="Arial" w:hAnsi="Arial" w:cs="Arial"/>
                <w:sz w:val="24"/>
                <w:szCs w:val="24"/>
              </w:rPr>
              <w:t>Welcome and introductions</w:t>
            </w:r>
          </w:p>
        </w:tc>
        <w:tc>
          <w:tcPr>
            <w:tcW w:w="6414" w:type="dxa"/>
          </w:tcPr>
          <w:p w:rsidR="00BE459D" w:rsidRPr="000F615D" w:rsidRDefault="00BE459D" w:rsidP="00BC1271">
            <w:pPr>
              <w:rPr>
                <w:rFonts w:ascii="Arial" w:hAnsi="Arial" w:cs="Arial"/>
                <w:sz w:val="24"/>
                <w:szCs w:val="24"/>
              </w:rPr>
            </w:pPr>
            <w:r w:rsidRPr="000F615D">
              <w:rPr>
                <w:rFonts w:ascii="Arial" w:hAnsi="Arial" w:cs="Arial"/>
                <w:sz w:val="24"/>
                <w:szCs w:val="24"/>
              </w:rPr>
              <w:t>The Chair welcomed everyone</w:t>
            </w:r>
            <w:r>
              <w:rPr>
                <w:rFonts w:ascii="Arial" w:hAnsi="Arial" w:cs="Arial"/>
                <w:sz w:val="24"/>
                <w:szCs w:val="24"/>
              </w:rPr>
              <w:t xml:space="preserve"> to the first meeting of the Wealden Ridge Medical Partnership PPG, and held a round of introductions</w:t>
            </w:r>
            <w:r w:rsidRPr="000F615D">
              <w:rPr>
                <w:rFonts w:ascii="Arial" w:hAnsi="Arial" w:cs="Arial"/>
                <w:sz w:val="24"/>
                <w:szCs w:val="24"/>
              </w:rPr>
              <w:t>.</w:t>
            </w:r>
          </w:p>
        </w:tc>
        <w:tc>
          <w:tcPr>
            <w:tcW w:w="1025" w:type="dxa"/>
          </w:tcPr>
          <w:p w:rsidR="00BE459D" w:rsidRDefault="00BE459D" w:rsidP="00BC1271">
            <w:pPr>
              <w:rPr>
                <w:rFonts w:ascii="Arial" w:hAnsi="Arial" w:cs="Arial"/>
                <w:b/>
                <w:sz w:val="24"/>
                <w:szCs w:val="24"/>
              </w:rPr>
            </w:pPr>
          </w:p>
        </w:tc>
      </w:tr>
      <w:tr w:rsidR="00BE459D" w:rsidTr="00BC1271">
        <w:tc>
          <w:tcPr>
            <w:tcW w:w="1577" w:type="dxa"/>
          </w:tcPr>
          <w:p w:rsidR="00BE459D" w:rsidRDefault="00BE459D" w:rsidP="00BC1271">
            <w:pPr>
              <w:rPr>
                <w:rFonts w:ascii="Arial" w:hAnsi="Arial" w:cs="Arial"/>
                <w:sz w:val="24"/>
                <w:szCs w:val="24"/>
              </w:rPr>
            </w:pPr>
            <w:r>
              <w:rPr>
                <w:rFonts w:ascii="Arial" w:hAnsi="Arial" w:cs="Arial"/>
                <w:sz w:val="24"/>
                <w:szCs w:val="24"/>
              </w:rPr>
              <w:t>Notes and actions from the last meeting</w:t>
            </w:r>
          </w:p>
        </w:tc>
        <w:tc>
          <w:tcPr>
            <w:tcW w:w="6414" w:type="dxa"/>
          </w:tcPr>
          <w:p w:rsidR="00BE459D" w:rsidRPr="00B03D71" w:rsidRDefault="00BE459D" w:rsidP="00BC1271">
            <w:pPr>
              <w:rPr>
                <w:rFonts w:ascii="Arial" w:hAnsi="Arial" w:cs="Arial"/>
                <w:sz w:val="24"/>
                <w:szCs w:val="24"/>
              </w:rPr>
            </w:pPr>
            <w:r>
              <w:rPr>
                <w:rFonts w:ascii="Arial" w:hAnsi="Arial" w:cs="Arial"/>
                <w:sz w:val="24"/>
                <w:szCs w:val="24"/>
              </w:rPr>
              <w:t>N/A</w:t>
            </w:r>
          </w:p>
        </w:tc>
        <w:tc>
          <w:tcPr>
            <w:tcW w:w="1025" w:type="dxa"/>
          </w:tcPr>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tc>
      </w:tr>
      <w:tr w:rsidR="00BE459D" w:rsidTr="00BC1271">
        <w:trPr>
          <w:trHeight w:val="2542"/>
        </w:trPr>
        <w:tc>
          <w:tcPr>
            <w:tcW w:w="1577" w:type="dxa"/>
          </w:tcPr>
          <w:p w:rsidR="00BE459D" w:rsidRDefault="00BE459D" w:rsidP="00BC1271">
            <w:pPr>
              <w:rPr>
                <w:rFonts w:ascii="Arial" w:hAnsi="Arial" w:cs="Arial"/>
                <w:sz w:val="24"/>
                <w:szCs w:val="24"/>
              </w:rPr>
            </w:pPr>
            <w:r>
              <w:rPr>
                <w:rFonts w:ascii="Arial" w:hAnsi="Arial" w:cs="Arial"/>
                <w:sz w:val="24"/>
                <w:szCs w:val="24"/>
              </w:rPr>
              <w:lastRenderedPageBreak/>
              <w:t xml:space="preserve">Practice Update </w:t>
            </w:r>
          </w:p>
        </w:tc>
        <w:tc>
          <w:tcPr>
            <w:tcW w:w="6414" w:type="dxa"/>
          </w:tcPr>
          <w:p w:rsidR="00BE459D" w:rsidRDefault="00BE459D" w:rsidP="00BC1271">
            <w:pPr>
              <w:rPr>
                <w:rFonts w:ascii="Arial" w:hAnsi="Arial" w:cs="Arial"/>
                <w:sz w:val="24"/>
                <w:szCs w:val="24"/>
              </w:rPr>
            </w:pPr>
            <w:r>
              <w:rPr>
                <w:rFonts w:ascii="Arial" w:hAnsi="Arial" w:cs="Arial"/>
                <w:sz w:val="24"/>
                <w:szCs w:val="24"/>
              </w:rPr>
              <w:t>Julie updated the group on relevant practice initiatives:</w:t>
            </w:r>
          </w:p>
          <w:p w:rsidR="00BE459D" w:rsidRDefault="00BE459D" w:rsidP="00BC1271">
            <w:pPr>
              <w:rPr>
                <w:rFonts w:ascii="Arial" w:hAnsi="Arial" w:cs="Arial"/>
                <w:sz w:val="24"/>
                <w:szCs w:val="24"/>
              </w:rPr>
            </w:pPr>
          </w:p>
          <w:p w:rsidR="00BE459D" w:rsidRDefault="00BE459D" w:rsidP="00BC1271">
            <w:pPr>
              <w:rPr>
                <w:rFonts w:ascii="Arial" w:hAnsi="Arial" w:cs="Arial"/>
                <w:sz w:val="24"/>
                <w:szCs w:val="24"/>
              </w:rPr>
            </w:pPr>
            <w:r w:rsidRPr="00076671">
              <w:rPr>
                <w:rFonts w:ascii="Arial" w:hAnsi="Arial" w:cs="Arial"/>
                <w:sz w:val="24"/>
                <w:szCs w:val="24"/>
                <w:u w:val="single"/>
              </w:rPr>
              <w:t>AI triage tool</w:t>
            </w:r>
            <w:r>
              <w:rPr>
                <w:rFonts w:ascii="Arial" w:hAnsi="Arial" w:cs="Arial"/>
                <w:sz w:val="24"/>
                <w:szCs w:val="24"/>
                <w:u w:val="single"/>
              </w:rPr>
              <w:t>:</w:t>
            </w:r>
            <w:r>
              <w:rPr>
                <w:rFonts w:ascii="Arial" w:hAnsi="Arial" w:cs="Arial"/>
                <w:sz w:val="24"/>
                <w:szCs w:val="24"/>
              </w:rPr>
              <w:t xml:space="preserve"> Julie and Dr </w:t>
            </w:r>
            <w:proofErr w:type="spellStart"/>
            <w:r>
              <w:rPr>
                <w:rFonts w:ascii="Arial" w:hAnsi="Arial" w:cs="Arial"/>
                <w:sz w:val="24"/>
                <w:szCs w:val="24"/>
              </w:rPr>
              <w:t>Rajan</w:t>
            </w:r>
            <w:proofErr w:type="spellEnd"/>
            <w:r>
              <w:rPr>
                <w:rFonts w:ascii="Arial" w:hAnsi="Arial" w:cs="Arial"/>
                <w:sz w:val="24"/>
                <w:szCs w:val="24"/>
              </w:rPr>
              <w:t xml:space="preserve"> explained that this is being trialled at the practice. The tool helps the receptionist with the decision as to whether a patient really needs to be seen, when all the </w:t>
            </w:r>
            <w:proofErr w:type="spellStart"/>
            <w:r>
              <w:rPr>
                <w:rFonts w:ascii="Arial" w:hAnsi="Arial" w:cs="Arial"/>
                <w:sz w:val="24"/>
                <w:szCs w:val="24"/>
              </w:rPr>
              <w:t>appts</w:t>
            </w:r>
            <w:proofErr w:type="spellEnd"/>
            <w:r>
              <w:rPr>
                <w:rFonts w:ascii="Arial" w:hAnsi="Arial" w:cs="Arial"/>
                <w:sz w:val="24"/>
                <w:szCs w:val="24"/>
              </w:rPr>
              <w:t xml:space="preserve"> are full for that day. Some additional information is requested (either via text or directly to the receptionist) and this is sent to the clinician, where the info is screened to see if they agree. The additional info takes less than 2 </w:t>
            </w:r>
            <w:proofErr w:type="spellStart"/>
            <w:r>
              <w:rPr>
                <w:rFonts w:ascii="Arial" w:hAnsi="Arial" w:cs="Arial"/>
                <w:sz w:val="24"/>
                <w:szCs w:val="24"/>
              </w:rPr>
              <w:t>mins</w:t>
            </w:r>
            <w:proofErr w:type="spellEnd"/>
            <w:r>
              <w:rPr>
                <w:rFonts w:ascii="Arial" w:hAnsi="Arial" w:cs="Arial"/>
                <w:sz w:val="24"/>
                <w:szCs w:val="24"/>
              </w:rPr>
              <w:t xml:space="preserve"> to complete. </w:t>
            </w:r>
          </w:p>
          <w:p w:rsidR="00BE459D" w:rsidRDefault="00E61A56" w:rsidP="00BC1271">
            <w:pPr>
              <w:rPr>
                <w:rFonts w:ascii="Arial" w:hAnsi="Arial" w:cs="Arial"/>
                <w:sz w:val="24"/>
                <w:szCs w:val="24"/>
              </w:rPr>
            </w:pPr>
            <w:proofErr w:type="spellStart"/>
            <w:r>
              <w:rPr>
                <w:rFonts w:ascii="Arial" w:hAnsi="Arial" w:cs="Arial"/>
                <w:sz w:val="24"/>
                <w:szCs w:val="24"/>
              </w:rPr>
              <w:t>Cllr.</w:t>
            </w:r>
            <w:r w:rsidR="00BE459D">
              <w:rPr>
                <w:rFonts w:ascii="Arial" w:hAnsi="Arial" w:cs="Arial"/>
                <w:sz w:val="24"/>
                <w:szCs w:val="24"/>
              </w:rPr>
              <w:t>Gadd</w:t>
            </w:r>
            <w:proofErr w:type="spellEnd"/>
            <w:r w:rsidR="00BE459D">
              <w:rPr>
                <w:rFonts w:ascii="Arial" w:hAnsi="Arial" w:cs="Arial"/>
                <w:sz w:val="24"/>
                <w:szCs w:val="24"/>
              </w:rPr>
              <w:t xml:space="preserve"> fed</w:t>
            </w:r>
            <w:ins w:id="0" w:author="ACDC" w:date="2023-12-05T11:35:00Z">
              <w:r w:rsidR="00C00A10">
                <w:rPr>
                  <w:rFonts w:ascii="Arial" w:hAnsi="Arial" w:cs="Arial"/>
                  <w:sz w:val="24"/>
                  <w:szCs w:val="24"/>
                </w:rPr>
                <w:t xml:space="preserve"> </w:t>
              </w:r>
            </w:ins>
            <w:r w:rsidR="00BE459D">
              <w:rPr>
                <w:rFonts w:ascii="Arial" w:hAnsi="Arial" w:cs="Arial"/>
                <w:sz w:val="24"/>
                <w:szCs w:val="24"/>
              </w:rPr>
              <w:t>back the experience of a patient who didn’t complete the additional info because they didn’t have their NHS number. Julie confirmed that this is on the text, and that reception team will be asked to mention this to the patient during the call.</w:t>
            </w:r>
          </w:p>
          <w:p w:rsidR="00BE459D" w:rsidRDefault="00BE459D" w:rsidP="00BC1271">
            <w:pPr>
              <w:rPr>
                <w:rFonts w:ascii="Arial" w:hAnsi="Arial" w:cs="Arial"/>
                <w:sz w:val="24"/>
                <w:szCs w:val="24"/>
              </w:rPr>
            </w:pPr>
          </w:p>
          <w:p w:rsidR="00BE459D" w:rsidRDefault="00BE459D" w:rsidP="00BC1271">
            <w:pPr>
              <w:rPr>
                <w:rFonts w:ascii="Arial" w:hAnsi="Arial" w:cs="Arial"/>
                <w:sz w:val="24"/>
                <w:szCs w:val="24"/>
              </w:rPr>
            </w:pPr>
            <w:r>
              <w:rPr>
                <w:rFonts w:ascii="Arial" w:hAnsi="Arial" w:cs="Arial"/>
                <w:sz w:val="24"/>
                <w:szCs w:val="24"/>
              </w:rPr>
              <w:t xml:space="preserve">There is a 19-week Improvement Plan underway. This is looking at efficiency of back-room functions, as well as staff satisfaction and access to appointments for patients. </w:t>
            </w:r>
          </w:p>
          <w:p w:rsidR="00BE459D" w:rsidRDefault="00BE459D" w:rsidP="00BC1271">
            <w:pPr>
              <w:rPr>
                <w:rFonts w:ascii="Arial" w:hAnsi="Arial" w:cs="Arial"/>
                <w:sz w:val="24"/>
                <w:szCs w:val="24"/>
              </w:rPr>
            </w:pPr>
          </w:p>
          <w:p w:rsidR="00BE459D" w:rsidRDefault="00BE459D" w:rsidP="00BC1271">
            <w:pPr>
              <w:rPr>
                <w:rFonts w:ascii="Arial" w:hAnsi="Arial" w:cs="Arial"/>
                <w:sz w:val="24"/>
                <w:szCs w:val="24"/>
              </w:rPr>
            </w:pPr>
            <w:r>
              <w:rPr>
                <w:rFonts w:ascii="Arial" w:hAnsi="Arial" w:cs="Arial"/>
                <w:sz w:val="24"/>
                <w:szCs w:val="24"/>
              </w:rPr>
              <w:t xml:space="preserve">The practice has received funding for a </w:t>
            </w:r>
            <w:r w:rsidR="00027B87">
              <w:rPr>
                <w:rFonts w:ascii="Arial" w:hAnsi="Arial" w:cs="Arial"/>
                <w:sz w:val="24"/>
                <w:szCs w:val="24"/>
              </w:rPr>
              <w:t>micro suctioning</w:t>
            </w:r>
            <w:r>
              <w:rPr>
                <w:rFonts w:ascii="Arial" w:hAnsi="Arial" w:cs="Arial"/>
                <w:sz w:val="24"/>
                <w:szCs w:val="24"/>
              </w:rPr>
              <w:t xml:space="preserve"> machine.</w:t>
            </w:r>
          </w:p>
          <w:p w:rsidR="00BE459D" w:rsidRDefault="00BE459D" w:rsidP="00BC1271">
            <w:pPr>
              <w:rPr>
                <w:rFonts w:ascii="Arial" w:hAnsi="Arial" w:cs="Arial"/>
                <w:sz w:val="24"/>
                <w:szCs w:val="24"/>
              </w:rPr>
            </w:pPr>
          </w:p>
          <w:p w:rsidR="00BE459D" w:rsidRDefault="00BE459D" w:rsidP="00BC1271">
            <w:pPr>
              <w:rPr>
                <w:rFonts w:ascii="Arial" w:hAnsi="Arial" w:cs="Arial"/>
                <w:sz w:val="24"/>
                <w:szCs w:val="24"/>
              </w:rPr>
            </w:pPr>
            <w:r>
              <w:rPr>
                <w:rFonts w:ascii="Arial" w:hAnsi="Arial" w:cs="Arial"/>
                <w:sz w:val="24"/>
                <w:szCs w:val="24"/>
              </w:rPr>
              <w:t>The text message reminder service is back up and running</w:t>
            </w:r>
          </w:p>
          <w:p w:rsidR="00BE459D" w:rsidRDefault="00BE459D" w:rsidP="00BC1271">
            <w:pPr>
              <w:rPr>
                <w:rFonts w:ascii="Arial" w:hAnsi="Arial" w:cs="Arial"/>
                <w:sz w:val="24"/>
                <w:szCs w:val="24"/>
              </w:rPr>
            </w:pPr>
          </w:p>
          <w:p w:rsidR="00BE459D" w:rsidRDefault="00BE459D" w:rsidP="00BC1271">
            <w:pPr>
              <w:rPr>
                <w:rFonts w:ascii="Arial" w:hAnsi="Arial" w:cs="Arial"/>
                <w:sz w:val="24"/>
                <w:szCs w:val="24"/>
              </w:rPr>
            </w:pPr>
            <w:r>
              <w:rPr>
                <w:rFonts w:ascii="Arial" w:hAnsi="Arial" w:cs="Arial"/>
                <w:sz w:val="24"/>
                <w:szCs w:val="24"/>
              </w:rPr>
              <w:t>Access to medical records is expected to go live in the next few weeks.</w:t>
            </w:r>
          </w:p>
          <w:p w:rsidR="00BE459D" w:rsidRDefault="00BE459D" w:rsidP="00BC1271">
            <w:pPr>
              <w:rPr>
                <w:rFonts w:ascii="Arial" w:hAnsi="Arial" w:cs="Arial"/>
                <w:sz w:val="24"/>
                <w:szCs w:val="24"/>
              </w:rPr>
            </w:pPr>
          </w:p>
          <w:p w:rsidR="00BE459D" w:rsidRDefault="00BE459D" w:rsidP="00BC1271">
            <w:pPr>
              <w:rPr>
                <w:rFonts w:ascii="Arial" w:hAnsi="Arial" w:cs="Arial"/>
                <w:sz w:val="24"/>
                <w:szCs w:val="24"/>
              </w:rPr>
            </w:pPr>
            <w:r>
              <w:rPr>
                <w:rFonts w:ascii="Arial" w:hAnsi="Arial" w:cs="Arial"/>
                <w:sz w:val="24"/>
                <w:szCs w:val="24"/>
              </w:rPr>
              <w:t>Merged website should be completed by the end of December, and there is one generic email address for the Partnership.</w:t>
            </w:r>
          </w:p>
          <w:p w:rsidR="00BE459D" w:rsidRDefault="00BE459D" w:rsidP="00BC1271">
            <w:pPr>
              <w:rPr>
                <w:rFonts w:ascii="Arial" w:hAnsi="Arial" w:cs="Arial"/>
                <w:sz w:val="24"/>
                <w:szCs w:val="24"/>
              </w:rPr>
            </w:pPr>
          </w:p>
          <w:p w:rsidR="00BE459D" w:rsidRDefault="00BE459D" w:rsidP="00BC1271">
            <w:pPr>
              <w:rPr>
                <w:rFonts w:ascii="Arial" w:hAnsi="Arial" w:cs="Arial"/>
                <w:sz w:val="24"/>
                <w:szCs w:val="24"/>
              </w:rPr>
            </w:pPr>
            <w:r>
              <w:rPr>
                <w:rFonts w:ascii="Arial" w:hAnsi="Arial" w:cs="Arial"/>
                <w:sz w:val="24"/>
                <w:szCs w:val="24"/>
              </w:rPr>
              <w:t>Staffing: new reception, secretarial and admin team members have recently started. 2 new salaried GPs will also be joining the team soon – likely one at each site.</w:t>
            </w:r>
          </w:p>
          <w:p w:rsidR="00BE459D" w:rsidRDefault="00BE459D" w:rsidP="00BC1271">
            <w:pPr>
              <w:rPr>
                <w:rFonts w:ascii="Arial" w:hAnsi="Arial" w:cs="Arial"/>
                <w:sz w:val="24"/>
                <w:szCs w:val="24"/>
              </w:rPr>
            </w:pPr>
            <w:r>
              <w:rPr>
                <w:rFonts w:ascii="Arial" w:hAnsi="Arial" w:cs="Arial"/>
                <w:sz w:val="24"/>
                <w:szCs w:val="24"/>
              </w:rPr>
              <w:t>Dr Larsson has tendered her resignation and leaves in December</w:t>
            </w:r>
          </w:p>
          <w:p w:rsidR="00BE459D" w:rsidRDefault="00BE459D" w:rsidP="00BC1271">
            <w:pPr>
              <w:rPr>
                <w:rFonts w:ascii="Arial" w:hAnsi="Arial" w:cs="Arial"/>
                <w:sz w:val="24"/>
                <w:szCs w:val="24"/>
              </w:rPr>
            </w:pPr>
          </w:p>
          <w:p w:rsidR="00BE459D" w:rsidRDefault="00BE459D" w:rsidP="00BC1271">
            <w:pPr>
              <w:rPr>
                <w:rFonts w:ascii="Arial" w:hAnsi="Arial" w:cs="Arial"/>
                <w:sz w:val="24"/>
                <w:szCs w:val="24"/>
              </w:rPr>
            </w:pPr>
            <w:r>
              <w:rPr>
                <w:rFonts w:ascii="Arial" w:hAnsi="Arial" w:cs="Arial"/>
                <w:sz w:val="24"/>
                <w:szCs w:val="24"/>
              </w:rPr>
              <w:t>David asked for a summary of why the merger has happened. The broad reason is that it allows the Partners to build a team that can support some of the functions that GPs used to do, to free them up for more clinical time. Doing things at scale allows for more resilience in the system, to increase services and provide cross-cover.</w:t>
            </w:r>
          </w:p>
          <w:p w:rsidR="00BE459D" w:rsidRDefault="00BE459D" w:rsidP="00BC1271">
            <w:pPr>
              <w:rPr>
                <w:rFonts w:ascii="Arial" w:hAnsi="Arial" w:cs="Arial"/>
                <w:sz w:val="24"/>
                <w:szCs w:val="24"/>
              </w:rPr>
            </w:pPr>
          </w:p>
          <w:p w:rsidR="00BE459D" w:rsidRDefault="00BE459D" w:rsidP="00BC1271">
            <w:pPr>
              <w:rPr>
                <w:rFonts w:ascii="Arial" w:hAnsi="Arial" w:cs="Arial"/>
                <w:sz w:val="24"/>
                <w:szCs w:val="24"/>
              </w:rPr>
            </w:pPr>
            <w:r>
              <w:rPr>
                <w:rFonts w:ascii="Arial" w:hAnsi="Arial" w:cs="Arial"/>
                <w:sz w:val="24"/>
                <w:szCs w:val="24"/>
              </w:rPr>
              <w:t>It was clarified that dispensing is not available to all patients at all sites. There are specific rules for this – patients have to live more than 1 mile from a pharmacy in order to qualify.</w:t>
            </w:r>
          </w:p>
          <w:p w:rsidR="00BE459D" w:rsidRDefault="00BE459D" w:rsidP="00BC1271">
            <w:pPr>
              <w:rPr>
                <w:rFonts w:ascii="Arial" w:hAnsi="Arial" w:cs="Arial"/>
                <w:sz w:val="24"/>
                <w:szCs w:val="24"/>
              </w:rPr>
            </w:pPr>
          </w:p>
          <w:p w:rsidR="00BE459D" w:rsidRDefault="00BE459D" w:rsidP="00BC1271">
            <w:pPr>
              <w:rPr>
                <w:rFonts w:ascii="Arial" w:hAnsi="Arial" w:cs="Arial"/>
                <w:sz w:val="24"/>
                <w:szCs w:val="24"/>
              </w:rPr>
            </w:pPr>
            <w:r>
              <w:rPr>
                <w:rFonts w:ascii="Arial" w:hAnsi="Arial" w:cs="Arial"/>
                <w:sz w:val="24"/>
                <w:szCs w:val="24"/>
              </w:rPr>
              <w:t xml:space="preserve">Heather asked about nursing capacity at Newick. The practice has been unable to recruit more nurses, and the </w:t>
            </w:r>
            <w:r>
              <w:rPr>
                <w:rFonts w:ascii="Arial" w:hAnsi="Arial" w:cs="Arial"/>
                <w:sz w:val="24"/>
                <w:szCs w:val="24"/>
              </w:rPr>
              <w:lastRenderedPageBreak/>
              <w:t>team at Newick are at capacity. Some patients are being seen at Heathfield. A consultation is underway with existing staff regarding cover across both sites.</w:t>
            </w:r>
          </w:p>
          <w:p w:rsidR="00BE459D" w:rsidRDefault="00BE459D" w:rsidP="00BC1271">
            <w:pPr>
              <w:rPr>
                <w:rFonts w:ascii="Arial" w:hAnsi="Arial" w:cs="Arial"/>
                <w:sz w:val="24"/>
                <w:szCs w:val="24"/>
              </w:rPr>
            </w:pPr>
            <w:r>
              <w:rPr>
                <w:rFonts w:ascii="Arial" w:hAnsi="Arial" w:cs="Arial"/>
                <w:sz w:val="24"/>
                <w:szCs w:val="24"/>
              </w:rPr>
              <w:t>District nurses will only visit house-bound patients.</w:t>
            </w:r>
          </w:p>
          <w:p w:rsidR="00BE459D" w:rsidRDefault="00BE459D" w:rsidP="00BC1271">
            <w:pPr>
              <w:rPr>
                <w:rFonts w:ascii="Arial" w:hAnsi="Arial" w:cs="Arial"/>
                <w:sz w:val="24"/>
                <w:szCs w:val="24"/>
              </w:rPr>
            </w:pPr>
          </w:p>
          <w:p w:rsidR="00BE459D" w:rsidRDefault="00BE459D" w:rsidP="00BC1271">
            <w:pPr>
              <w:rPr>
                <w:rFonts w:ascii="Arial" w:hAnsi="Arial" w:cs="Arial"/>
                <w:sz w:val="24"/>
                <w:szCs w:val="24"/>
              </w:rPr>
            </w:pPr>
            <w:r>
              <w:rPr>
                <w:rFonts w:ascii="Arial" w:hAnsi="Arial" w:cs="Arial"/>
                <w:sz w:val="24"/>
                <w:szCs w:val="24"/>
              </w:rPr>
              <w:t xml:space="preserve">A specific situation regarding communication around Covid and Flu jabs was raised, and Julie will investigate. </w:t>
            </w:r>
          </w:p>
          <w:p w:rsidR="00BE459D" w:rsidRDefault="00BE459D" w:rsidP="00BC1271">
            <w:pPr>
              <w:rPr>
                <w:rFonts w:ascii="Arial" w:hAnsi="Arial" w:cs="Arial"/>
                <w:sz w:val="24"/>
                <w:szCs w:val="24"/>
              </w:rPr>
            </w:pPr>
          </w:p>
          <w:p w:rsidR="00BE459D" w:rsidRDefault="00BE459D" w:rsidP="00BC1271">
            <w:pPr>
              <w:rPr>
                <w:rFonts w:ascii="Arial" w:hAnsi="Arial" w:cs="Arial"/>
                <w:sz w:val="24"/>
                <w:szCs w:val="24"/>
              </w:rPr>
            </w:pPr>
            <w:r>
              <w:rPr>
                <w:rFonts w:ascii="Arial" w:hAnsi="Arial" w:cs="Arial"/>
                <w:sz w:val="24"/>
                <w:szCs w:val="24"/>
              </w:rPr>
              <w:t xml:space="preserve">Peter and the group congratulated the surgery for their vaccination clinics. </w:t>
            </w:r>
          </w:p>
          <w:p w:rsidR="00BE459D" w:rsidRPr="00AF201E" w:rsidRDefault="00BE459D" w:rsidP="00BC1271">
            <w:pPr>
              <w:rPr>
                <w:rFonts w:ascii="Arial" w:hAnsi="Arial" w:cs="Arial"/>
                <w:sz w:val="24"/>
                <w:szCs w:val="24"/>
              </w:rPr>
            </w:pPr>
          </w:p>
        </w:tc>
        <w:tc>
          <w:tcPr>
            <w:tcW w:w="1025" w:type="dxa"/>
          </w:tcPr>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r>
              <w:rPr>
                <w:rFonts w:ascii="Arial" w:hAnsi="Arial" w:cs="Arial"/>
                <w:b/>
                <w:sz w:val="24"/>
                <w:szCs w:val="24"/>
              </w:rPr>
              <w:t>Julie</w:t>
            </w: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r>
              <w:rPr>
                <w:rFonts w:ascii="Arial" w:hAnsi="Arial" w:cs="Arial"/>
                <w:b/>
                <w:sz w:val="24"/>
                <w:szCs w:val="24"/>
              </w:rPr>
              <w:t>Julie</w:t>
            </w:r>
          </w:p>
          <w:p w:rsidR="00BE459D" w:rsidRDefault="00BE459D" w:rsidP="00BC1271">
            <w:pPr>
              <w:rPr>
                <w:rFonts w:ascii="Arial" w:hAnsi="Arial" w:cs="Arial"/>
                <w:b/>
                <w:sz w:val="24"/>
                <w:szCs w:val="24"/>
              </w:rPr>
            </w:pPr>
          </w:p>
        </w:tc>
      </w:tr>
      <w:tr w:rsidR="00BE459D" w:rsidTr="00BC1271">
        <w:tc>
          <w:tcPr>
            <w:tcW w:w="1577" w:type="dxa"/>
          </w:tcPr>
          <w:p w:rsidR="00BE459D" w:rsidRDefault="00BE459D" w:rsidP="00BC1271">
            <w:pPr>
              <w:rPr>
                <w:rFonts w:ascii="Arial" w:hAnsi="Arial" w:cs="Arial"/>
                <w:sz w:val="24"/>
                <w:szCs w:val="24"/>
              </w:rPr>
            </w:pPr>
            <w:r>
              <w:rPr>
                <w:rFonts w:ascii="Arial" w:hAnsi="Arial" w:cs="Arial"/>
                <w:sz w:val="24"/>
                <w:szCs w:val="24"/>
              </w:rPr>
              <w:lastRenderedPageBreak/>
              <w:t>PPG Constitution</w:t>
            </w:r>
          </w:p>
        </w:tc>
        <w:tc>
          <w:tcPr>
            <w:tcW w:w="6414" w:type="dxa"/>
          </w:tcPr>
          <w:p w:rsidR="00BE459D" w:rsidRDefault="00BE459D" w:rsidP="00BC1271">
            <w:pPr>
              <w:rPr>
                <w:rFonts w:ascii="Arial" w:hAnsi="Arial" w:cs="Arial"/>
                <w:sz w:val="24"/>
                <w:szCs w:val="24"/>
              </w:rPr>
            </w:pPr>
            <w:r>
              <w:rPr>
                <w:rFonts w:ascii="Arial" w:hAnsi="Arial" w:cs="Arial"/>
                <w:sz w:val="24"/>
                <w:szCs w:val="24"/>
              </w:rPr>
              <w:t>David directed the group to the papers that accompanied the agenda. Guidance from NHS England has been followed.</w:t>
            </w:r>
          </w:p>
          <w:p w:rsidR="00BE459D" w:rsidRDefault="00BE459D" w:rsidP="00BC1271">
            <w:pPr>
              <w:rPr>
                <w:rFonts w:ascii="Arial" w:hAnsi="Arial" w:cs="Arial"/>
                <w:sz w:val="24"/>
                <w:szCs w:val="24"/>
              </w:rPr>
            </w:pPr>
            <w:r>
              <w:rPr>
                <w:rFonts w:ascii="Arial" w:hAnsi="Arial" w:cs="Arial"/>
                <w:sz w:val="24"/>
                <w:szCs w:val="24"/>
              </w:rPr>
              <w:t xml:space="preserve">Colin raised the idea of Special Interest Groups, previously discussed within the Heathfield PPG. </w:t>
            </w:r>
          </w:p>
          <w:p w:rsidR="00BE459D" w:rsidRDefault="00BE459D" w:rsidP="00BC1271">
            <w:pPr>
              <w:rPr>
                <w:rFonts w:ascii="Arial" w:hAnsi="Arial" w:cs="Arial"/>
                <w:sz w:val="24"/>
                <w:szCs w:val="24"/>
              </w:rPr>
            </w:pPr>
            <w:r>
              <w:rPr>
                <w:rFonts w:ascii="Arial" w:hAnsi="Arial" w:cs="Arial"/>
                <w:sz w:val="24"/>
                <w:szCs w:val="24"/>
              </w:rPr>
              <w:t>The discussion was continued later in the meeting (item 7)</w:t>
            </w:r>
          </w:p>
          <w:p w:rsidR="00027B87" w:rsidRDefault="00027B87" w:rsidP="00BC1271">
            <w:pPr>
              <w:rPr>
                <w:rFonts w:ascii="Arial" w:hAnsi="Arial" w:cs="Arial"/>
                <w:sz w:val="24"/>
                <w:szCs w:val="24"/>
              </w:rPr>
            </w:pPr>
          </w:p>
          <w:p w:rsidR="00027B87" w:rsidRDefault="00027B87" w:rsidP="00BC1271">
            <w:pPr>
              <w:rPr>
                <w:rFonts w:ascii="Arial" w:hAnsi="Arial" w:cs="Arial"/>
                <w:sz w:val="24"/>
                <w:szCs w:val="24"/>
              </w:rPr>
            </w:pPr>
            <w:r>
              <w:rPr>
                <w:rFonts w:ascii="Arial" w:hAnsi="Arial" w:cs="Arial"/>
                <w:sz w:val="24"/>
                <w:szCs w:val="24"/>
              </w:rPr>
              <w:t xml:space="preserve">Lawrence suggested </w:t>
            </w:r>
            <w:proofErr w:type="gramStart"/>
            <w:r>
              <w:rPr>
                <w:rFonts w:ascii="Arial" w:hAnsi="Arial" w:cs="Arial"/>
                <w:sz w:val="24"/>
                <w:szCs w:val="24"/>
              </w:rPr>
              <w:t>a tenure</w:t>
            </w:r>
            <w:proofErr w:type="gramEnd"/>
            <w:r>
              <w:rPr>
                <w:rFonts w:ascii="Arial" w:hAnsi="Arial" w:cs="Arial"/>
                <w:sz w:val="24"/>
                <w:szCs w:val="24"/>
              </w:rPr>
              <w:t xml:space="preserve"> for membership of the PPG be included (3 years?)</w:t>
            </w:r>
          </w:p>
          <w:p w:rsidR="00BE459D" w:rsidRDefault="00BE459D" w:rsidP="00BC1271">
            <w:pPr>
              <w:rPr>
                <w:rFonts w:ascii="Arial" w:hAnsi="Arial" w:cs="Arial"/>
                <w:sz w:val="24"/>
                <w:szCs w:val="24"/>
              </w:rPr>
            </w:pPr>
          </w:p>
          <w:p w:rsidR="00BE459D" w:rsidRDefault="00BE459D" w:rsidP="00BC1271">
            <w:pPr>
              <w:rPr>
                <w:rFonts w:ascii="Arial" w:hAnsi="Arial" w:cs="Arial"/>
                <w:sz w:val="24"/>
                <w:szCs w:val="24"/>
              </w:rPr>
            </w:pPr>
            <w:r>
              <w:rPr>
                <w:rFonts w:ascii="Arial" w:hAnsi="Arial" w:cs="Arial"/>
                <w:sz w:val="24"/>
                <w:szCs w:val="24"/>
              </w:rPr>
              <w:t xml:space="preserve">Discussion regarding </w:t>
            </w:r>
            <w:proofErr w:type="spellStart"/>
            <w:r>
              <w:rPr>
                <w:rFonts w:ascii="Arial" w:hAnsi="Arial" w:cs="Arial"/>
                <w:sz w:val="24"/>
                <w:szCs w:val="24"/>
              </w:rPr>
              <w:t>comms</w:t>
            </w:r>
            <w:proofErr w:type="spellEnd"/>
            <w:r>
              <w:rPr>
                <w:rFonts w:ascii="Arial" w:hAnsi="Arial" w:cs="Arial"/>
                <w:sz w:val="24"/>
                <w:szCs w:val="24"/>
              </w:rPr>
              <w:t xml:space="preserve"> with the wider practice, about the PPG. David confirmed that there will be a PPG newsletter, and other communications tools were suggested. This will be covered at a future meeting.</w:t>
            </w:r>
          </w:p>
          <w:p w:rsidR="00BE459D" w:rsidRDefault="00BE459D" w:rsidP="00BC1271">
            <w:pPr>
              <w:rPr>
                <w:rFonts w:ascii="Arial" w:hAnsi="Arial" w:cs="Arial"/>
                <w:sz w:val="24"/>
                <w:szCs w:val="24"/>
              </w:rPr>
            </w:pPr>
          </w:p>
          <w:p w:rsidR="00BE459D" w:rsidRDefault="00BE459D" w:rsidP="00BC1271">
            <w:pPr>
              <w:rPr>
                <w:rFonts w:ascii="Arial" w:hAnsi="Arial" w:cs="Arial"/>
                <w:sz w:val="24"/>
                <w:szCs w:val="24"/>
              </w:rPr>
            </w:pPr>
            <w:r>
              <w:rPr>
                <w:rFonts w:ascii="Arial" w:hAnsi="Arial" w:cs="Arial"/>
                <w:sz w:val="24"/>
                <w:szCs w:val="24"/>
              </w:rPr>
              <w:t>David agreed to incorporate the comments into the PPG draft constitution.</w:t>
            </w:r>
          </w:p>
          <w:p w:rsidR="00BE459D" w:rsidRDefault="00BE459D" w:rsidP="00BC1271">
            <w:pPr>
              <w:rPr>
                <w:rFonts w:ascii="Arial" w:hAnsi="Arial" w:cs="Arial"/>
                <w:sz w:val="24"/>
                <w:szCs w:val="24"/>
              </w:rPr>
            </w:pPr>
          </w:p>
          <w:p w:rsidR="00BE459D" w:rsidRDefault="00BE459D" w:rsidP="00BC1271">
            <w:pPr>
              <w:rPr>
                <w:rFonts w:ascii="Arial" w:hAnsi="Arial" w:cs="Arial"/>
                <w:sz w:val="24"/>
                <w:szCs w:val="24"/>
              </w:rPr>
            </w:pPr>
            <w:r>
              <w:rPr>
                <w:rFonts w:ascii="Arial" w:hAnsi="Arial" w:cs="Arial"/>
                <w:sz w:val="24"/>
                <w:szCs w:val="24"/>
              </w:rPr>
              <w:t xml:space="preserve">Cllr </w:t>
            </w:r>
            <w:proofErr w:type="spellStart"/>
            <w:r>
              <w:rPr>
                <w:rFonts w:ascii="Arial" w:hAnsi="Arial" w:cs="Arial"/>
                <w:sz w:val="24"/>
                <w:szCs w:val="24"/>
              </w:rPr>
              <w:t>Gadd</w:t>
            </w:r>
            <w:proofErr w:type="spellEnd"/>
            <w:r>
              <w:rPr>
                <w:rFonts w:ascii="Arial" w:hAnsi="Arial" w:cs="Arial"/>
                <w:sz w:val="24"/>
                <w:szCs w:val="24"/>
              </w:rPr>
              <w:t xml:space="preserve"> asked if he and a colleague could alternate attendance. </w:t>
            </w:r>
            <w:r w:rsidR="00027B87">
              <w:rPr>
                <w:rFonts w:ascii="Arial" w:hAnsi="Arial" w:cs="Arial"/>
                <w:sz w:val="24"/>
                <w:szCs w:val="24"/>
              </w:rPr>
              <w:t xml:space="preserve">David, </w:t>
            </w:r>
            <w:r>
              <w:rPr>
                <w:rFonts w:ascii="Arial" w:hAnsi="Arial" w:cs="Arial"/>
                <w:sz w:val="24"/>
                <w:szCs w:val="24"/>
              </w:rPr>
              <w:t xml:space="preserve">Peter and Lawrence stated that they would prefer the consistency and relationship-building that one member would bring. Cllr </w:t>
            </w:r>
            <w:proofErr w:type="spellStart"/>
            <w:r>
              <w:rPr>
                <w:rFonts w:ascii="Arial" w:hAnsi="Arial" w:cs="Arial"/>
                <w:sz w:val="24"/>
                <w:szCs w:val="24"/>
              </w:rPr>
              <w:t>Gadd</w:t>
            </w:r>
            <w:proofErr w:type="spellEnd"/>
            <w:r>
              <w:rPr>
                <w:rFonts w:ascii="Arial" w:hAnsi="Arial" w:cs="Arial"/>
                <w:sz w:val="24"/>
                <w:szCs w:val="24"/>
              </w:rPr>
              <w:t xml:space="preserve"> will </w:t>
            </w:r>
            <w:r w:rsidR="00027B87">
              <w:rPr>
                <w:rFonts w:ascii="Arial" w:hAnsi="Arial" w:cs="Arial"/>
                <w:sz w:val="24"/>
                <w:szCs w:val="24"/>
              </w:rPr>
              <w:t>let his colleague know.</w:t>
            </w:r>
          </w:p>
          <w:p w:rsidR="00BE459D" w:rsidRPr="00F63A20" w:rsidRDefault="00BE459D" w:rsidP="00BC1271">
            <w:pPr>
              <w:rPr>
                <w:rFonts w:ascii="Arial" w:hAnsi="Arial" w:cs="Arial"/>
                <w:sz w:val="24"/>
                <w:szCs w:val="24"/>
              </w:rPr>
            </w:pPr>
          </w:p>
        </w:tc>
        <w:tc>
          <w:tcPr>
            <w:tcW w:w="1025" w:type="dxa"/>
          </w:tcPr>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r>
              <w:rPr>
                <w:rFonts w:ascii="Arial" w:hAnsi="Arial" w:cs="Arial"/>
                <w:b/>
                <w:sz w:val="24"/>
                <w:szCs w:val="24"/>
              </w:rPr>
              <w:t>David</w:t>
            </w: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r>
              <w:rPr>
                <w:rFonts w:ascii="Arial" w:hAnsi="Arial" w:cs="Arial"/>
                <w:b/>
                <w:sz w:val="24"/>
                <w:szCs w:val="24"/>
              </w:rPr>
              <w:t>David</w:t>
            </w:r>
          </w:p>
        </w:tc>
      </w:tr>
      <w:tr w:rsidR="00BE459D" w:rsidTr="00BC1271">
        <w:tc>
          <w:tcPr>
            <w:tcW w:w="1577" w:type="dxa"/>
          </w:tcPr>
          <w:p w:rsidR="00BE459D" w:rsidRDefault="00BE459D" w:rsidP="00BC1271">
            <w:pPr>
              <w:rPr>
                <w:rFonts w:ascii="Arial" w:hAnsi="Arial" w:cs="Arial"/>
                <w:sz w:val="24"/>
                <w:szCs w:val="24"/>
              </w:rPr>
            </w:pPr>
            <w:r>
              <w:rPr>
                <w:rFonts w:ascii="Arial" w:hAnsi="Arial" w:cs="Arial"/>
                <w:sz w:val="24"/>
                <w:szCs w:val="24"/>
              </w:rPr>
              <w:t>Future of the PPG</w:t>
            </w:r>
          </w:p>
        </w:tc>
        <w:tc>
          <w:tcPr>
            <w:tcW w:w="6414" w:type="dxa"/>
          </w:tcPr>
          <w:p w:rsidR="00BE459D" w:rsidRDefault="00BE459D" w:rsidP="00BC1271">
            <w:pPr>
              <w:rPr>
                <w:rFonts w:ascii="Arial" w:hAnsi="Arial" w:cs="Arial"/>
                <w:sz w:val="24"/>
                <w:szCs w:val="24"/>
              </w:rPr>
            </w:pPr>
            <w:r>
              <w:rPr>
                <w:rFonts w:ascii="Arial" w:hAnsi="Arial" w:cs="Arial"/>
                <w:sz w:val="24"/>
                <w:szCs w:val="24"/>
              </w:rPr>
              <w:t>What does the PPG want?</w:t>
            </w:r>
          </w:p>
          <w:p w:rsidR="00BE459D" w:rsidRDefault="00BE459D" w:rsidP="00BE459D">
            <w:pPr>
              <w:pStyle w:val="ListParagraph"/>
              <w:numPr>
                <w:ilvl w:val="0"/>
                <w:numId w:val="4"/>
              </w:numPr>
              <w:rPr>
                <w:rFonts w:ascii="Arial" w:hAnsi="Arial" w:cs="Arial"/>
                <w:sz w:val="24"/>
                <w:szCs w:val="24"/>
              </w:rPr>
            </w:pPr>
            <w:r>
              <w:rPr>
                <w:rFonts w:ascii="Arial" w:hAnsi="Arial" w:cs="Arial"/>
                <w:sz w:val="24"/>
                <w:szCs w:val="24"/>
              </w:rPr>
              <w:t xml:space="preserve">PPG is a </w:t>
            </w:r>
            <w:r w:rsidR="00027B87">
              <w:rPr>
                <w:rFonts w:ascii="Arial" w:hAnsi="Arial" w:cs="Arial"/>
                <w:sz w:val="24"/>
                <w:szCs w:val="24"/>
              </w:rPr>
              <w:t xml:space="preserve">critical friend, a </w:t>
            </w:r>
            <w:r>
              <w:rPr>
                <w:rFonts w:ascii="Arial" w:hAnsi="Arial" w:cs="Arial"/>
                <w:sz w:val="24"/>
                <w:szCs w:val="24"/>
              </w:rPr>
              <w:t>support for the surgery</w:t>
            </w:r>
          </w:p>
          <w:p w:rsidR="00BE459D" w:rsidRDefault="00BE459D" w:rsidP="00BE459D">
            <w:pPr>
              <w:pStyle w:val="ListParagraph"/>
              <w:numPr>
                <w:ilvl w:val="0"/>
                <w:numId w:val="4"/>
              </w:numPr>
              <w:rPr>
                <w:rFonts w:ascii="Arial" w:hAnsi="Arial" w:cs="Arial"/>
                <w:sz w:val="24"/>
                <w:szCs w:val="24"/>
              </w:rPr>
            </w:pPr>
            <w:r>
              <w:rPr>
                <w:rFonts w:ascii="Arial" w:hAnsi="Arial" w:cs="Arial"/>
                <w:sz w:val="24"/>
                <w:szCs w:val="24"/>
              </w:rPr>
              <w:t>A conduit between patients and the surgery</w:t>
            </w:r>
          </w:p>
          <w:p w:rsidR="00BE459D" w:rsidRDefault="00BE459D" w:rsidP="00BE459D">
            <w:pPr>
              <w:pStyle w:val="ListParagraph"/>
              <w:numPr>
                <w:ilvl w:val="1"/>
                <w:numId w:val="4"/>
              </w:numPr>
              <w:rPr>
                <w:rFonts w:ascii="Arial" w:hAnsi="Arial" w:cs="Arial"/>
                <w:sz w:val="24"/>
                <w:szCs w:val="24"/>
              </w:rPr>
            </w:pPr>
            <w:r>
              <w:rPr>
                <w:rFonts w:ascii="Arial" w:hAnsi="Arial" w:cs="Arial"/>
                <w:sz w:val="24"/>
                <w:szCs w:val="24"/>
              </w:rPr>
              <w:t>Feedback positive and negative</w:t>
            </w:r>
          </w:p>
          <w:p w:rsidR="00BE459D" w:rsidRDefault="00BE459D" w:rsidP="00BE459D">
            <w:pPr>
              <w:pStyle w:val="ListParagraph"/>
              <w:numPr>
                <w:ilvl w:val="1"/>
                <w:numId w:val="4"/>
              </w:numPr>
              <w:rPr>
                <w:rFonts w:ascii="Arial" w:hAnsi="Arial" w:cs="Arial"/>
                <w:sz w:val="24"/>
                <w:szCs w:val="24"/>
              </w:rPr>
            </w:pPr>
            <w:r>
              <w:rPr>
                <w:rFonts w:ascii="Arial" w:hAnsi="Arial" w:cs="Arial"/>
                <w:sz w:val="24"/>
                <w:szCs w:val="24"/>
              </w:rPr>
              <w:t>Be helpful</w:t>
            </w:r>
          </w:p>
          <w:p w:rsidR="00BE459D" w:rsidRDefault="00BE459D" w:rsidP="00BE459D">
            <w:pPr>
              <w:pStyle w:val="ListParagraph"/>
              <w:numPr>
                <w:ilvl w:val="1"/>
                <w:numId w:val="4"/>
              </w:numPr>
              <w:rPr>
                <w:rFonts w:ascii="Arial" w:hAnsi="Arial" w:cs="Arial"/>
                <w:sz w:val="24"/>
                <w:szCs w:val="24"/>
              </w:rPr>
            </w:pPr>
            <w:r>
              <w:rPr>
                <w:rFonts w:ascii="Arial" w:hAnsi="Arial" w:cs="Arial"/>
                <w:sz w:val="24"/>
                <w:szCs w:val="24"/>
              </w:rPr>
              <w:t>Share info</w:t>
            </w:r>
          </w:p>
          <w:p w:rsidR="00BE459D" w:rsidRDefault="00BE459D" w:rsidP="00BE459D">
            <w:pPr>
              <w:pStyle w:val="ListParagraph"/>
              <w:numPr>
                <w:ilvl w:val="1"/>
                <w:numId w:val="4"/>
              </w:numPr>
              <w:rPr>
                <w:rFonts w:ascii="Arial" w:hAnsi="Arial" w:cs="Arial"/>
                <w:sz w:val="24"/>
                <w:szCs w:val="24"/>
              </w:rPr>
            </w:pPr>
            <w:r>
              <w:rPr>
                <w:rFonts w:ascii="Arial" w:hAnsi="Arial" w:cs="Arial"/>
                <w:sz w:val="24"/>
                <w:szCs w:val="24"/>
              </w:rPr>
              <w:t>Help integration from patient perspective</w:t>
            </w:r>
          </w:p>
          <w:p w:rsidR="00BE459D" w:rsidRPr="00F63A20" w:rsidRDefault="00BE459D" w:rsidP="00BE459D">
            <w:pPr>
              <w:pStyle w:val="ListParagraph"/>
              <w:numPr>
                <w:ilvl w:val="0"/>
                <w:numId w:val="4"/>
              </w:numPr>
              <w:rPr>
                <w:rFonts w:ascii="Arial" w:hAnsi="Arial" w:cs="Arial"/>
                <w:sz w:val="24"/>
                <w:szCs w:val="24"/>
              </w:rPr>
            </w:pPr>
            <w:r>
              <w:rPr>
                <w:rFonts w:ascii="Arial" w:hAnsi="Arial" w:cs="Arial"/>
                <w:sz w:val="24"/>
                <w:szCs w:val="24"/>
              </w:rPr>
              <w:t>A conduit between PPG and council</w:t>
            </w:r>
          </w:p>
          <w:p w:rsidR="00BE459D" w:rsidRDefault="00BE459D" w:rsidP="00BC1271">
            <w:pPr>
              <w:rPr>
                <w:rFonts w:ascii="Arial" w:hAnsi="Arial" w:cs="Arial"/>
                <w:sz w:val="24"/>
                <w:szCs w:val="24"/>
              </w:rPr>
            </w:pPr>
            <w:r>
              <w:rPr>
                <w:rFonts w:ascii="Arial" w:hAnsi="Arial" w:cs="Arial"/>
                <w:sz w:val="24"/>
                <w:szCs w:val="24"/>
              </w:rPr>
              <w:t>Discussion re info screens in the surgeries. Request for one screen at each, so that all 4 surgeries are the same. Suggestion that PPG could come up with some slides for the screen. Also could patients submit ideas? JA will send info on how to format. To be discussed alongside other communications at a future meeting.</w:t>
            </w:r>
          </w:p>
          <w:p w:rsidR="00BE459D" w:rsidRDefault="00BE459D" w:rsidP="00BC1271">
            <w:pPr>
              <w:rPr>
                <w:rFonts w:ascii="Arial" w:hAnsi="Arial" w:cs="Arial"/>
                <w:sz w:val="24"/>
                <w:szCs w:val="24"/>
              </w:rPr>
            </w:pPr>
          </w:p>
          <w:p w:rsidR="00BE459D" w:rsidRPr="00F63A20" w:rsidRDefault="00BE459D" w:rsidP="00BC1271">
            <w:pPr>
              <w:rPr>
                <w:rFonts w:ascii="Arial" w:hAnsi="Arial" w:cs="Arial"/>
                <w:sz w:val="24"/>
                <w:szCs w:val="24"/>
              </w:rPr>
            </w:pPr>
          </w:p>
          <w:p w:rsidR="00BE459D" w:rsidRDefault="00BE459D" w:rsidP="00BC1271">
            <w:pPr>
              <w:rPr>
                <w:rFonts w:ascii="Arial" w:hAnsi="Arial" w:cs="Arial"/>
                <w:sz w:val="24"/>
                <w:szCs w:val="24"/>
              </w:rPr>
            </w:pPr>
            <w:r>
              <w:rPr>
                <w:rFonts w:ascii="Arial" w:hAnsi="Arial" w:cs="Arial"/>
                <w:sz w:val="24"/>
                <w:szCs w:val="24"/>
              </w:rPr>
              <w:t>What does the Partnership want?</w:t>
            </w:r>
          </w:p>
          <w:p w:rsidR="00BE459D" w:rsidRDefault="00BE459D" w:rsidP="00BE459D">
            <w:pPr>
              <w:pStyle w:val="ListParagraph"/>
              <w:numPr>
                <w:ilvl w:val="0"/>
                <w:numId w:val="5"/>
              </w:numPr>
              <w:rPr>
                <w:rFonts w:ascii="Arial" w:hAnsi="Arial" w:cs="Arial"/>
                <w:sz w:val="24"/>
                <w:szCs w:val="24"/>
              </w:rPr>
            </w:pPr>
            <w:r>
              <w:rPr>
                <w:rFonts w:ascii="Arial" w:hAnsi="Arial" w:cs="Arial"/>
                <w:sz w:val="24"/>
                <w:szCs w:val="24"/>
              </w:rPr>
              <w:t>Info/feedback on services from patient population</w:t>
            </w:r>
          </w:p>
          <w:p w:rsidR="00BE459D" w:rsidRDefault="00BE459D" w:rsidP="00BE459D">
            <w:pPr>
              <w:pStyle w:val="ListParagraph"/>
              <w:numPr>
                <w:ilvl w:val="1"/>
                <w:numId w:val="5"/>
              </w:numPr>
              <w:rPr>
                <w:rFonts w:ascii="Arial" w:hAnsi="Arial" w:cs="Arial"/>
                <w:sz w:val="24"/>
                <w:szCs w:val="24"/>
              </w:rPr>
            </w:pPr>
            <w:r>
              <w:rPr>
                <w:rFonts w:ascii="Arial" w:hAnsi="Arial" w:cs="Arial"/>
                <w:sz w:val="24"/>
                <w:szCs w:val="24"/>
              </w:rPr>
              <w:lastRenderedPageBreak/>
              <w:t>What is going well</w:t>
            </w:r>
          </w:p>
          <w:p w:rsidR="00BE459D" w:rsidRDefault="00BE459D" w:rsidP="00BE459D">
            <w:pPr>
              <w:pStyle w:val="ListParagraph"/>
              <w:numPr>
                <w:ilvl w:val="1"/>
                <w:numId w:val="5"/>
              </w:numPr>
              <w:rPr>
                <w:rFonts w:ascii="Arial" w:hAnsi="Arial" w:cs="Arial"/>
                <w:sz w:val="24"/>
                <w:szCs w:val="24"/>
              </w:rPr>
            </w:pPr>
            <w:r>
              <w:rPr>
                <w:rFonts w:ascii="Arial" w:hAnsi="Arial" w:cs="Arial"/>
                <w:sz w:val="24"/>
                <w:szCs w:val="24"/>
              </w:rPr>
              <w:t>What could be better</w:t>
            </w:r>
          </w:p>
          <w:p w:rsidR="00BE459D" w:rsidRDefault="00BE459D" w:rsidP="00BE459D">
            <w:pPr>
              <w:pStyle w:val="ListParagraph"/>
              <w:numPr>
                <w:ilvl w:val="0"/>
                <w:numId w:val="5"/>
              </w:numPr>
              <w:rPr>
                <w:rFonts w:ascii="Arial" w:hAnsi="Arial" w:cs="Arial"/>
                <w:sz w:val="24"/>
                <w:szCs w:val="24"/>
              </w:rPr>
            </w:pPr>
            <w:r>
              <w:rPr>
                <w:rFonts w:ascii="Arial" w:hAnsi="Arial" w:cs="Arial"/>
                <w:sz w:val="24"/>
                <w:szCs w:val="24"/>
              </w:rPr>
              <w:t xml:space="preserve">Working in partnership to develop services. </w:t>
            </w:r>
            <w:proofErr w:type="spellStart"/>
            <w:r>
              <w:rPr>
                <w:rFonts w:ascii="Arial" w:hAnsi="Arial" w:cs="Arial"/>
                <w:sz w:val="24"/>
                <w:szCs w:val="24"/>
              </w:rPr>
              <w:t>eg</w:t>
            </w:r>
            <w:proofErr w:type="spellEnd"/>
          </w:p>
          <w:p w:rsidR="00BE459D" w:rsidRDefault="00BE459D" w:rsidP="00BE459D">
            <w:pPr>
              <w:pStyle w:val="ListParagraph"/>
              <w:numPr>
                <w:ilvl w:val="1"/>
                <w:numId w:val="5"/>
              </w:numPr>
              <w:rPr>
                <w:rFonts w:ascii="Arial" w:hAnsi="Arial" w:cs="Arial"/>
                <w:sz w:val="24"/>
                <w:szCs w:val="24"/>
              </w:rPr>
            </w:pPr>
            <w:r>
              <w:rPr>
                <w:rFonts w:ascii="Arial" w:hAnsi="Arial" w:cs="Arial"/>
                <w:sz w:val="24"/>
                <w:szCs w:val="24"/>
              </w:rPr>
              <w:t>What services are needed in the area?</w:t>
            </w:r>
          </w:p>
          <w:p w:rsidR="00BE459D" w:rsidRPr="00F63A20" w:rsidRDefault="00BE459D" w:rsidP="00BE459D">
            <w:pPr>
              <w:pStyle w:val="ListParagraph"/>
              <w:numPr>
                <w:ilvl w:val="1"/>
                <w:numId w:val="5"/>
              </w:numPr>
              <w:rPr>
                <w:rFonts w:ascii="Arial" w:hAnsi="Arial" w:cs="Arial"/>
                <w:sz w:val="24"/>
                <w:szCs w:val="24"/>
              </w:rPr>
            </w:pPr>
            <w:r>
              <w:rPr>
                <w:rFonts w:ascii="Arial" w:hAnsi="Arial" w:cs="Arial"/>
                <w:sz w:val="24"/>
                <w:szCs w:val="24"/>
              </w:rPr>
              <w:t>What does the population want?</w:t>
            </w:r>
          </w:p>
        </w:tc>
        <w:tc>
          <w:tcPr>
            <w:tcW w:w="1025" w:type="dxa"/>
          </w:tcPr>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p>
          <w:p w:rsidR="00BE459D" w:rsidRDefault="00BE459D" w:rsidP="00BC1271">
            <w:pPr>
              <w:rPr>
                <w:rFonts w:ascii="Arial" w:hAnsi="Arial" w:cs="Arial"/>
                <w:b/>
                <w:sz w:val="24"/>
                <w:szCs w:val="24"/>
              </w:rPr>
            </w:pPr>
            <w:r>
              <w:rPr>
                <w:rFonts w:ascii="Arial" w:hAnsi="Arial" w:cs="Arial"/>
                <w:b/>
                <w:sz w:val="24"/>
                <w:szCs w:val="24"/>
              </w:rPr>
              <w:t>Julie</w:t>
            </w:r>
          </w:p>
          <w:p w:rsidR="00BE459D" w:rsidRDefault="00BE459D" w:rsidP="00BC1271">
            <w:pPr>
              <w:rPr>
                <w:rFonts w:ascii="Arial" w:hAnsi="Arial" w:cs="Arial"/>
                <w:b/>
                <w:sz w:val="24"/>
                <w:szCs w:val="24"/>
              </w:rPr>
            </w:pPr>
            <w:r>
              <w:rPr>
                <w:rFonts w:ascii="Arial" w:hAnsi="Arial" w:cs="Arial"/>
                <w:b/>
                <w:sz w:val="24"/>
                <w:szCs w:val="24"/>
              </w:rPr>
              <w:t>David</w:t>
            </w:r>
          </w:p>
        </w:tc>
      </w:tr>
      <w:tr w:rsidR="00BE459D" w:rsidTr="00BC1271">
        <w:tc>
          <w:tcPr>
            <w:tcW w:w="1577" w:type="dxa"/>
          </w:tcPr>
          <w:p w:rsidR="00BE459D" w:rsidRDefault="00BE459D" w:rsidP="00BC1271">
            <w:pPr>
              <w:rPr>
                <w:rFonts w:ascii="Arial" w:hAnsi="Arial" w:cs="Arial"/>
                <w:sz w:val="24"/>
                <w:szCs w:val="24"/>
              </w:rPr>
            </w:pPr>
            <w:r>
              <w:rPr>
                <w:rFonts w:ascii="Arial" w:hAnsi="Arial" w:cs="Arial"/>
                <w:sz w:val="24"/>
                <w:szCs w:val="24"/>
              </w:rPr>
              <w:lastRenderedPageBreak/>
              <w:t>Patients Know Best website and NHS App</w:t>
            </w:r>
          </w:p>
        </w:tc>
        <w:tc>
          <w:tcPr>
            <w:tcW w:w="6414" w:type="dxa"/>
          </w:tcPr>
          <w:p w:rsidR="00BE459D" w:rsidRDefault="00BE459D" w:rsidP="00BC1271">
            <w:pPr>
              <w:rPr>
                <w:rFonts w:ascii="Arial" w:hAnsi="Arial" w:cs="Arial"/>
                <w:sz w:val="24"/>
                <w:szCs w:val="24"/>
              </w:rPr>
            </w:pPr>
            <w:r>
              <w:rPr>
                <w:rFonts w:ascii="Arial" w:hAnsi="Arial" w:cs="Arial"/>
                <w:sz w:val="24"/>
                <w:szCs w:val="24"/>
              </w:rPr>
              <w:t>Awareness of this is limited, although some members have used Patients Know Best, and report a very good experience.</w:t>
            </w:r>
          </w:p>
          <w:p w:rsidR="00BE459D" w:rsidRDefault="00BE459D" w:rsidP="00BC1271">
            <w:pPr>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Rajan</w:t>
            </w:r>
            <w:proofErr w:type="spellEnd"/>
            <w:r>
              <w:rPr>
                <w:rFonts w:ascii="Arial" w:hAnsi="Arial" w:cs="Arial"/>
                <w:sz w:val="24"/>
                <w:szCs w:val="24"/>
              </w:rPr>
              <w:t xml:space="preserve"> explained that this is set up by the hospitals, and allows linked records so that secondary care can access primary care notes. Also able to view results. Currently there are several separate websites, but will all soon be linked in the NHS App</w:t>
            </w:r>
          </w:p>
          <w:p w:rsidR="00BE459D" w:rsidRDefault="00BE459D" w:rsidP="00BC1271">
            <w:pPr>
              <w:rPr>
                <w:rFonts w:ascii="Arial" w:hAnsi="Arial" w:cs="Arial"/>
                <w:sz w:val="24"/>
                <w:szCs w:val="24"/>
              </w:rPr>
            </w:pPr>
          </w:p>
        </w:tc>
        <w:tc>
          <w:tcPr>
            <w:tcW w:w="1025" w:type="dxa"/>
          </w:tcPr>
          <w:p w:rsidR="00BE459D" w:rsidRDefault="00BE459D" w:rsidP="00BC1271">
            <w:pPr>
              <w:rPr>
                <w:rFonts w:ascii="Arial" w:hAnsi="Arial" w:cs="Arial"/>
                <w:b/>
                <w:sz w:val="24"/>
                <w:szCs w:val="24"/>
              </w:rPr>
            </w:pPr>
          </w:p>
        </w:tc>
      </w:tr>
      <w:tr w:rsidR="00BE459D" w:rsidTr="00BC1271">
        <w:tc>
          <w:tcPr>
            <w:tcW w:w="1577" w:type="dxa"/>
          </w:tcPr>
          <w:p w:rsidR="00BE459D" w:rsidRDefault="00BE459D" w:rsidP="00BC1271">
            <w:pPr>
              <w:rPr>
                <w:rFonts w:ascii="Arial" w:hAnsi="Arial" w:cs="Arial"/>
                <w:sz w:val="24"/>
                <w:szCs w:val="24"/>
              </w:rPr>
            </w:pPr>
            <w:r>
              <w:rPr>
                <w:rFonts w:ascii="Arial" w:hAnsi="Arial" w:cs="Arial"/>
                <w:sz w:val="24"/>
                <w:szCs w:val="24"/>
              </w:rPr>
              <w:t>Special Interest Groups</w:t>
            </w:r>
          </w:p>
        </w:tc>
        <w:tc>
          <w:tcPr>
            <w:tcW w:w="6414" w:type="dxa"/>
          </w:tcPr>
          <w:p w:rsidR="00BE459D" w:rsidRDefault="00BE459D" w:rsidP="00BC1271">
            <w:pPr>
              <w:rPr>
                <w:rFonts w:ascii="Arial" w:hAnsi="Arial" w:cs="Arial"/>
                <w:sz w:val="24"/>
                <w:szCs w:val="24"/>
              </w:rPr>
            </w:pPr>
            <w:r>
              <w:rPr>
                <w:rFonts w:ascii="Arial" w:hAnsi="Arial" w:cs="Arial"/>
                <w:sz w:val="24"/>
                <w:szCs w:val="24"/>
              </w:rPr>
              <w:t>Jackie summarised discussions had at the last Heathfield group meeting, where the idea was raised as a way for people that hadn’t been able to join the merged PPG to still contribute. After discussion, there was agreement that these are a good idea. It was suggested that these groups could be formed once the merger is fully complete, and there are additional ideas from the Partners about what topics might be included initially.</w:t>
            </w:r>
          </w:p>
          <w:p w:rsidR="00BE459D" w:rsidRDefault="00BE459D" w:rsidP="00BC1271">
            <w:pPr>
              <w:rPr>
                <w:rFonts w:ascii="Arial" w:hAnsi="Arial" w:cs="Arial"/>
                <w:sz w:val="24"/>
                <w:szCs w:val="24"/>
              </w:rPr>
            </w:pPr>
          </w:p>
          <w:p w:rsidR="00BE459D" w:rsidRDefault="00BE459D" w:rsidP="00BE459D">
            <w:pPr>
              <w:pStyle w:val="ListParagraph"/>
              <w:numPr>
                <w:ilvl w:val="0"/>
                <w:numId w:val="4"/>
              </w:numPr>
              <w:rPr>
                <w:rFonts w:ascii="Arial" w:hAnsi="Arial" w:cs="Arial"/>
                <w:sz w:val="24"/>
                <w:szCs w:val="24"/>
              </w:rPr>
            </w:pPr>
            <w:r>
              <w:rPr>
                <w:rFonts w:ascii="Arial" w:hAnsi="Arial" w:cs="Arial"/>
                <w:sz w:val="24"/>
                <w:szCs w:val="24"/>
              </w:rPr>
              <w:t>Lawrence suggested a tenure for the membership of the SIGs, which was agreed</w:t>
            </w:r>
          </w:p>
          <w:p w:rsidR="00BE459D" w:rsidRDefault="00BE459D" w:rsidP="00BC1271">
            <w:pPr>
              <w:pStyle w:val="ListParagraph"/>
              <w:ind w:left="790"/>
              <w:rPr>
                <w:rFonts w:ascii="Arial" w:hAnsi="Arial" w:cs="Arial"/>
                <w:sz w:val="24"/>
                <w:szCs w:val="24"/>
              </w:rPr>
            </w:pPr>
          </w:p>
          <w:p w:rsidR="00BE459D" w:rsidRDefault="00BE459D" w:rsidP="00BC1271">
            <w:pPr>
              <w:rPr>
                <w:rFonts w:ascii="Arial" w:hAnsi="Arial" w:cs="Arial"/>
                <w:sz w:val="24"/>
                <w:szCs w:val="24"/>
              </w:rPr>
            </w:pPr>
            <w:r>
              <w:rPr>
                <w:rFonts w:ascii="Arial" w:hAnsi="Arial" w:cs="Arial"/>
                <w:sz w:val="24"/>
                <w:szCs w:val="24"/>
              </w:rPr>
              <w:t>Some suggestions for initial groups included:</w:t>
            </w:r>
          </w:p>
          <w:p w:rsidR="00BE459D" w:rsidRDefault="00BE459D" w:rsidP="00BE459D">
            <w:pPr>
              <w:pStyle w:val="ListParagraph"/>
              <w:numPr>
                <w:ilvl w:val="0"/>
                <w:numId w:val="7"/>
              </w:numPr>
              <w:rPr>
                <w:rFonts w:ascii="Arial" w:hAnsi="Arial" w:cs="Arial"/>
                <w:sz w:val="24"/>
                <w:szCs w:val="24"/>
              </w:rPr>
            </w:pPr>
            <w:r>
              <w:rPr>
                <w:rFonts w:ascii="Arial" w:hAnsi="Arial" w:cs="Arial"/>
                <w:sz w:val="24"/>
                <w:szCs w:val="24"/>
              </w:rPr>
              <w:t>Support for screening</w:t>
            </w:r>
          </w:p>
          <w:p w:rsidR="00BE459D" w:rsidRDefault="00BE459D" w:rsidP="00BE459D">
            <w:pPr>
              <w:pStyle w:val="ListParagraph"/>
              <w:numPr>
                <w:ilvl w:val="0"/>
                <w:numId w:val="7"/>
              </w:numPr>
              <w:rPr>
                <w:rFonts w:ascii="Arial" w:hAnsi="Arial" w:cs="Arial"/>
                <w:sz w:val="24"/>
                <w:szCs w:val="24"/>
              </w:rPr>
            </w:pPr>
            <w:r>
              <w:rPr>
                <w:rFonts w:ascii="Arial" w:hAnsi="Arial" w:cs="Arial"/>
                <w:sz w:val="24"/>
                <w:szCs w:val="24"/>
              </w:rPr>
              <w:t>Healthy lifestyle choices</w:t>
            </w:r>
          </w:p>
          <w:p w:rsidR="00BE459D" w:rsidRDefault="00BE459D" w:rsidP="00BE459D">
            <w:pPr>
              <w:pStyle w:val="ListParagraph"/>
              <w:numPr>
                <w:ilvl w:val="0"/>
                <w:numId w:val="7"/>
              </w:numPr>
              <w:rPr>
                <w:rFonts w:ascii="Arial" w:hAnsi="Arial" w:cs="Arial"/>
                <w:sz w:val="24"/>
                <w:szCs w:val="24"/>
              </w:rPr>
            </w:pPr>
            <w:r>
              <w:rPr>
                <w:rFonts w:ascii="Arial" w:hAnsi="Arial" w:cs="Arial"/>
                <w:sz w:val="24"/>
                <w:szCs w:val="24"/>
              </w:rPr>
              <w:t>Feedback to patients about what the surgery provides</w:t>
            </w:r>
          </w:p>
          <w:p w:rsidR="00BE459D" w:rsidRDefault="00BE459D" w:rsidP="00BE459D">
            <w:pPr>
              <w:pStyle w:val="ListParagraph"/>
              <w:numPr>
                <w:ilvl w:val="0"/>
                <w:numId w:val="7"/>
              </w:numPr>
              <w:rPr>
                <w:rFonts w:ascii="Arial" w:hAnsi="Arial" w:cs="Arial"/>
                <w:sz w:val="24"/>
                <w:szCs w:val="24"/>
              </w:rPr>
            </w:pPr>
            <w:r>
              <w:rPr>
                <w:rFonts w:ascii="Arial" w:hAnsi="Arial" w:cs="Arial"/>
                <w:sz w:val="24"/>
                <w:szCs w:val="24"/>
              </w:rPr>
              <w:t>Other issues that the Partners feel meet their plans for the community</w:t>
            </w:r>
          </w:p>
          <w:p w:rsidR="00BE459D" w:rsidRDefault="00BE459D" w:rsidP="00BE459D">
            <w:pPr>
              <w:pStyle w:val="ListParagraph"/>
              <w:numPr>
                <w:ilvl w:val="0"/>
                <w:numId w:val="7"/>
              </w:numPr>
              <w:rPr>
                <w:rFonts w:ascii="Arial" w:hAnsi="Arial" w:cs="Arial"/>
                <w:sz w:val="24"/>
                <w:szCs w:val="24"/>
              </w:rPr>
            </w:pPr>
            <w:r>
              <w:rPr>
                <w:rFonts w:ascii="Arial" w:hAnsi="Arial" w:cs="Arial"/>
                <w:sz w:val="24"/>
                <w:szCs w:val="24"/>
              </w:rPr>
              <w:t>Other topics may arise that could also benefit from support</w:t>
            </w:r>
          </w:p>
          <w:p w:rsidR="00BE459D" w:rsidRPr="00D155D6" w:rsidRDefault="00BE459D" w:rsidP="00BE459D">
            <w:pPr>
              <w:pStyle w:val="ListParagraph"/>
              <w:rPr>
                <w:rFonts w:ascii="Arial" w:hAnsi="Arial" w:cs="Arial"/>
                <w:sz w:val="24"/>
                <w:szCs w:val="24"/>
              </w:rPr>
            </w:pPr>
          </w:p>
          <w:p w:rsidR="00BE459D" w:rsidRPr="00C03518" w:rsidRDefault="00BE459D" w:rsidP="00BC1271">
            <w:pPr>
              <w:rPr>
                <w:rFonts w:ascii="Arial" w:hAnsi="Arial" w:cs="Arial"/>
                <w:sz w:val="24"/>
                <w:szCs w:val="24"/>
              </w:rPr>
            </w:pPr>
            <w:r>
              <w:rPr>
                <w:rFonts w:ascii="Arial" w:hAnsi="Arial" w:cs="Arial"/>
                <w:sz w:val="24"/>
                <w:szCs w:val="24"/>
              </w:rPr>
              <w:t>Further discussions on SIGs in due course.</w:t>
            </w:r>
          </w:p>
        </w:tc>
        <w:tc>
          <w:tcPr>
            <w:tcW w:w="1025" w:type="dxa"/>
          </w:tcPr>
          <w:p w:rsidR="00BE459D" w:rsidRPr="00C03518" w:rsidRDefault="00BE459D" w:rsidP="00BC1271">
            <w:pPr>
              <w:rPr>
                <w:rFonts w:ascii="Arial" w:hAnsi="Arial" w:cs="Arial"/>
                <w:sz w:val="24"/>
                <w:szCs w:val="24"/>
              </w:rPr>
            </w:pPr>
          </w:p>
        </w:tc>
      </w:tr>
      <w:tr w:rsidR="00BE459D" w:rsidTr="00BC1271">
        <w:tc>
          <w:tcPr>
            <w:tcW w:w="1577" w:type="dxa"/>
          </w:tcPr>
          <w:p w:rsidR="00BE459D" w:rsidRDefault="00BE459D" w:rsidP="00BC1271">
            <w:pPr>
              <w:rPr>
                <w:rFonts w:ascii="Arial" w:hAnsi="Arial" w:cs="Arial"/>
                <w:sz w:val="24"/>
                <w:szCs w:val="24"/>
              </w:rPr>
            </w:pPr>
            <w:proofErr w:type="spellStart"/>
            <w:r>
              <w:rPr>
                <w:rFonts w:ascii="Arial" w:hAnsi="Arial" w:cs="Arial"/>
                <w:sz w:val="24"/>
                <w:szCs w:val="24"/>
              </w:rPr>
              <w:t>AoB</w:t>
            </w:r>
            <w:proofErr w:type="spellEnd"/>
          </w:p>
        </w:tc>
        <w:tc>
          <w:tcPr>
            <w:tcW w:w="6414" w:type="dxa"/>
          </w:tcPr>
          <w:p w:rsidR="00BE459D" w:rsidRDefault="00BE459D" w:rsidP="00BC1271">
            <w:pPr>
              <w:rPr>
                <w:rFonts w:ascii="Arial" w:hAnsi="Arial" w:cs="Arial"/>
                <w:sz w:val="24"/>
                <w:szCs w:val="24"/>
              </w:rPr>
            </w:pPr>
            <w:r>
              <w:rPr>
                <w:rFonts w:ascii="Arial" w:hAnsi="Arial" w:cs="Arial"/>
                <w:sz w:val="24"/>
                <w:szCs w:val="24"/>
              </w:rPr>
              <w:t>Peter asked for an update on the apt system</w:t>
            </w:r>
          </w:p>
          <w:p w:rsidR="00BE459D" w:rsidRDefault="00BE459D" w:rsidP="00BE459D">
            <w:pPr>
              <w:pStyle w:val="ListParagraph"/>
              <w:numPr>
                <w:ilvl w:val="0"/>
                <w:numId w:val="6"/>
              </w:numPr>
              <w:rPr>
                <w:rFonts w:ascii="Arial" w:hAnsi="Arial" w:cs="Arial"/>
                <w:sz w:val="24"/>
                <w:szCs w:val="24"/>
              </w:rPr>
            </w:pPr>
            <w:r>
              <w:rPr>
                <w:rFonts w:ascii="Arial" w:hAnsi="Arial" w:cs="Arial"/>
                <w:sz w:val="24"/>
                <w:szCs w:val="24"/>
              </w:rPr>
              <w:t xml:space="preserve">Average waiting time at last check was 7 </w:t>
            </w:r>
            <w:proofErr w:type="spellStart"/>
            <w:r>
              <w:rPr>
                <w:rFonts w:ascii="Arial" w:hAnsi="Arial" w:cs="Arial"/>
                <w:sz w:val="24"/>
                <w:szCs w:val="24"/>
              </w:rPr>
              <w:t>mins</w:t>
            </w:r>
            <w:proofErr w:type="spellEnd"/>
          </w:p>
          <w:p w:rsidR="00BE459D" w:rsidRDefault="00BE459D" w:rsidP="00BE459D">
            <w:pPr>
              <w:pStyle w:val="ListParagraph"/>
              <w:numPr>
                <w:ilvl w:val="0"/>
                <w:numId w:val="6"/>
              </w:numPr>
              <w:rPr>
                <w:rFonts w:ascii="Arial" w:hAnsi="Arial" w:cs="Arial"/>
                <w:sz w:val="24"/>
                <w:szCs w:val="24"/>
              </w:rPr>
            </w:pPr>
            <w:r>
              <w:rPr>
                <w:rFonts w:ascii="Arial" w:hAnsi="Arial" w:cs="Arial"/>
                <w:sz w:val="24"/>
                <w:szCs w:val="24"/>
              </w:rPr>
              <w:t>Admin team has been restructured so that everyone is taking phone calls at busy times</w:t>
            </w:r>
          </w:p>
          <w:p w:rsidR="00BE459D" w:rsidRDefault="00BE459D" w:rsidP="00BE459D">
            <w:pPr>
              <w:pStyle w:val="ListParagraph"/>
              <w:numPr>
                <w:ilvl w:val="0"/>
                <w:numId w:val="6"/>
              </w:numPr>
              <w:rPr>
                <w:rFonts w:ascii="Arial" w:hAnsi="Arial" w:cs="Arial"/>
                <w:sz w:val="24"/>
                <w:szCs w:val="24"/>
              </w:rPr>
            </w:pPr>
            <w:r>
              <w:rPr>
                <w:rFonts w:ascii="Arial" w:hAnsi="Arial" w:cs="Arial"/>
                <w:sz w:val="24"/>
                <w:szCs w:val="24"/>
              </w:rPr>
              <w:t>Booking via NHS app is also available. Appt slots can be filled quite quickly; reception has access to more slots</w:t>
            </w:r>
          </w:p>
          <w:p w:rsidR="00BE459D" w:rsidRDefault="00BE459D" w:rsidP="00BC1271">
            <w:pPr>
              <w:pStyle w:val="ListParagraph"/>
              <w:rPr>
                <w:rFonts w:ascii="Arial" w:hAnsi="Arial" w:cs="Arial"/>
                <w:sz w:val="24"/>
                <w:szCs w:val="24"/>
              </w:rPr>
            </w:pPr>
          </w:p>
          <w:p w:rsidR="00BE459D" w:rsidRPr="00E761A4" w:rsidRDefault="00BE459D" w:rsidP="00BC1271">
            <w:pPr>
              <w:pStyle w:val="ListParagraph"/>
              <w:ind w:left="0"/>
              <w:rPr>
                <w:rFonts w:ascii="Arial" w:hAnsi="Arial" w:cs="Arial"/>
                <w:sz w:val="24"/>
                <w:szCs w:val="24"/>
              </w:rPr>
            </w:pPr>
            <w:r>
              <w:rPr>
                <w:rFonts w:ascii="Arial" w:hAnsi="Arial" w:cs="Arial"/>
                <w:sz w:val="24"/>
                <w:szCs w:val="24"/>
              </w:rPr>
              <w:t xml:space="preserve">Bryan </w:t>
            </w:r>
            <w:r w:rsidR="00027B87">
              <w:rPr>
                <w:rFonts w:ascii="Arial" w:hAnsi="Arial" w:cs="Arial"/>
                <w:sz w:val="24"/>
                <w:szCs w:val="24"/>
              </w:rPr>
              <w:t xml:space="preserve">had </w:t>
            </w:r>
            <w:r>
              <w:rPr>
                <w:rFonts w:ascii="Arial" w:hAnsi="Arial" w:cs="Arial"/>
                <w:sz w:val="24"/>
                <w:szCs w:val="24"/>
              </w:rPr>
              <w:t>mentioned</w:t>
            </w:r>
            <w:r w:rsidR="00027B87">
              <w:rPr>
                <w:rFonts w:ascii="Arial" w:hAnsi="Arial" w:cs="Arial"/>
                <w:sz w:val="24"/>
                <w:szCs w:val="24"/>
              </w:rPr>
              <w:t xml:space="preserve"> by e mail</w:t>
            </w:r>
            <w:r>
              <w:rPr>
                <w:rFonts w:ascii="Arial" w:hAnsi="Arial" w:cs="Arial"/>
                <w:sz w:val="24"/>
                <w:szCs w:val="24"/>
              </w:rPr>
              <w:t xml:space="preserve"> the length of the telephone message. This will be amended as part of the improvement plan</w:t>
            </w:r>
          </w:p>
          <w:p w:rsidR="00BE459D" w:rsidRDefault="00BE459D" w:rsidP="00BC1271">
            <w:pPr>
              <w:rPr>
                <w:rFonts w:ascii="Arial" w:hAnsi="Arial" w:cs="Arial"/>
                <w:sz w:val="24"/>
                <w:szCs w:val="24"/>
              </w:rPr>
            </w:pPr>
          </w:p>
        </w:tc>
        <w:tc>
          <w:tcPr>
            <w:tcW w:w="1025" w:type="dxa"/>
          </w:tcPr>
          <w:p w:rsidR="00BE459D" w:rsidRPr="00C03518" w:rsidRDefault="00BE459D" w:rsidP="00BC1271">
            <w:pPr>
              <w:rPr>
                <w:rFonts w:ascii="Arial" w:hAnsi="Arial" w:cs="Arial"/>
                <w:sz w:val="24"/>
                <w:szCs w:val="24"/>
              </w:rPr>
            </w:pPr>
          </w:p>
        </w:tc>
      </w:tr>
      <w:tr w:rsidR="00BE459D" w:rsidTr="00BC1271">
        <w:tc>
          <w:tcPr>
            <w:tcW w:w="1577" w:type="dxa"/>
          </w:tcPr>
          <w:p w:rsidR="00BE459D" w:rsidRDefault="00BE459D" w:rsidP="00BC1271">
            <w:pPr>
              <w:rPr>
                <w:rFonts w:ascii="Arial" w:hAnsi="Arial" w:cs="Arial"/>
                <w:sz w:val="24"/>
                <w:szCs w:val="24"/>
              </w:rPr>
            </w:pPr>
            <w:r>
              <w:rPr>
                <w:rFonts w:ascii="Arial" w:hAnsi="Arial" w:cs="Arial"/>
                <w:sz w:val="24"/>
                <w:szCs w:val="24"/>
              </w:rPr>
              <w:t>Date of next meeting</w:t>
            </w:r>
          </w:p>
        </w:tc>
        <w:tc>
          <w:tcPr>
            <w:tcW w:w="6414" w:type="dxa"/>
          </w:tcPr>
          <w:p w:rsidR="00BE459D" w:rsidRPr="00007898" w:rsidRDefault="00BE459D" w:rsidP="00BE459D">
            <w:pPr>
              <w:pStyle w:val="ListParagraph"/>
              <w:numPr>
                <w:ilvl w:val="0"/>
                <w:numId w:val="1"/>
              </w:numPr>
              <w:ind w:left="214" w:hanging="214"/>
              <w:rPr>
                <w:rFonts w:ascii="Arial" w:hAnsi="Arial" w:cs="Arial"/>
                <w:sz w:val="24"/>
                <w:szCs w:val="24"/>
              </w:rPr>
            </w:pPr>
            <w:r>
              <w:rPr>
                <w:rFonts w:ascii="Arial" w:hAnsi="Arial" w:cs="Arial"/>
                <w:sz w:val="24"/>
                <w:szCs w:val="24"/>
              </w:rPr>
              <w:t>TBC – 5th February 2024. Heathfield Surgery</w:t>
            </w:r>
          </w:p>
        </w:tc>
        <w:tc>
          <w:tcPr>
            <w:tcW w:w="1025" w:type="dxa"/>
          </w:tcPr>
          <w:p w:rsidR="00BE459D" w:rsidRDefault="00BE459D" w:rsidP="00BC1271">
            <w:pPr>
              <w:rPr>
                <w:rFonts w:ascii="Arial" w:hAnsi="Arial" w:cs="Arial"/>
                <w:b/>
                <w:sz w:val="24"/>
                <w:szCs w:val="24"/>
              </w:rPr>
            </w:pPr>
          </w:p>
        </w:tc>
      </w:tr>
      <w:tr w:rsidR="00BE459D" w:rsidTr="00BC1271">
        <w:tc>
          <w:tcPr>
            <w:tcW w:w="1577" w:type="dxa"/>
          </w:tcPr>
          <w:p w:rsidR="00BE459D" w:rsidRDefault="00BE459D" w:rsidP="00BC1271">
            <w:pPr>
              <w:rPr>
                <w:rFonts w:ascii="Arial" w:hAnsi="Arial" w:cs="Arial"/>
                <w:sz w:val="24"/>
                <w:szCs w:val="24"/>
              </w:rPr>
            </w:pPr>
          </w:p>
        </w:tc>
        <w:tc>
          <w:tcPr>
            <w:tcW w:w="6414" w:type="dxa"/>
          </w:tcPr>
          <w:p w:rsidR="00BE459D" w:rsidRDefault="00BE459D" w:rsidP="00BC1271">
            <w:pPr>
              <w:pStyle w:val="ListParagraph"/>
              <w:ind w:left="214"/>
              <w:rPr>
                <w:rFonts w:ascii="Arial" w:hAnsi="Arial" w:cs="Arial"/>
                <w:sz w:val="24"/>
                <w:szCs w:val="24"/>
              </w:rPr>
            </w:pPr>
            <w:r>
              <w:rPr>
                <w:rFonts w:ascii="Arial" w:hAnsi="Arial" w:cs="Arial"/>
                <w:sz w:val="24"/>
                <w:szCs w:val="24"/>
              </w:rPr>
              <w:t>Meeting closed at 8.05pm</w:t>
            </w:r>
          </w:p>
        </w:tc>
        <w:tc>
          <w:tcPr>
            <w:tcW w:w="1025" w:type="dxa"/>
          </w:tcPr>
          <w:p w:rsidR="00BE459D" w:rsidRDefault="00BE459D" w:rsidP="00BC1271">
            <w:pPr>
              <w:rPr>
                <w:rFonts w:ascii="Arial" w:hAnsi="Arial" w:cs="Arial"/>
                <w:b/>
                <w:sz w:val="24"/>
                <w:szCs w:val="24"/>
              </w:rPr>
            </w:pPr>
          </w:p>
        </w:tc>
      </w:tr>
    </w:tbl>
    <w:p w:rsidR="00BE459D" w:rsidRDefault="00BE459D" w:rsidP="00BE459D">
      <w:pPr>
        <w:rPr>
          <w:rFonts w:ascii="Arial" w:hAnsi="Arial" w:cs="Arial"/>
          <w:sz w:val="24"/>
          <w:szCs w:val="24"/>
        </w:rPr>
      </w:pPr>
    </w:p>
    <w:p w:rsidR="00BE459D" w:rsidRDefault="00BE459D" w:rsidP="00BE459D">
      <w:pPr>
        <w:rPr>
          <w:rFonts w:ascii="Arial" w:hAnsi="Arial" w:cs="Arial"/>
          <w:sz w:val="24"/>
          <w:szCs w:val="24"/>
        </w:rPr>
      </w:pPr>
    </w:p>
    <w:p w:rsidR="00BE459D" w:rsidRDefault="00BE459D" w:rsidP="00BE459D">
      <w:pPr>
        <w:rPr>
          <w:rFonts w:ascii="Arial" w:hAnsi="Arial" w:cs="Arial"/>
          <w:sz w:val="24"/>
          <w:szCs w:val="24"/>
        </w:rPr>
      </w:pPr>
      <w:bookmarkStart w:id="1" w:name="_GoBack"/>
      <w:bookmarkEnd w:id="1"/>
    </w:p>
    <w:p w:rsidR="00BE459D" w:rsidRPr="001E3CE5" w:rsidRDefault="00BE459D" w:rsidP="00BE459D">
      <w:pPr>
        <w:rPr>
          <w:rFonts w:ascii="Arial" w:hAnsi="Arial" w:cs="Arial"/>
          <w:b/>
          <w:sz w:val="24"/>
          <w:szCs w:val="24"/>
        </w:rPr>
      </w:pPr>
      <w:r w:rsidRPr="001E3CE5">
        <w:rPr>
          <w:rFonts w:ascii="Arial" w:hAnsi="Arial" w:cs="Arial"/>
          <w:b/>
          <w:sz w:val="24"/>
          <w:szCs w:val="24"/>
        </w:rPr>
        <w:t>Table of Actions</w:t>
      </w:r>
    </w:p>
    <w:tbl>
      <w:tblPr>
        <w:tblStyle w:val="TableGrid"/>
        <w:tblW w:w="0" w:type="auto"/>
        <w:tblLook w:val="04A0"/>
      </w:tblPr>
      <w:tblGrid>
        <w:gridCol w:w="1413"/>
        <w:gridCol w:w="4366"/>
        <w:gridCol w:w="3237"/>
      </w:tblGrid>
      <w:tr w:rsidR="00BE459D" w:rsidTr="00BC1271">
        <w:tc>
          <w:tcPr>
            <w:tcW w:w="1413" w:type="dxa"/>
          </w:tcPr>
          <w:p w:rsidR="00BE459D" w:rsidRPr="00CC4A51" w:rsidRDefault="00BE459D" w:rsidP="00BC1271">
            <w:pPr>
              <w:rPr>
                <w:rFonts w:ascii="Arial" w:hAnsi="Arial" w:cs="Arial"/>
                <w:b/>
                <w:sz w:val="24"/>
                <w:szCs w:val="24"/>
              </w:rPr>
            </w:pPr>
            <w:r w:rsidRPr="00CC4A51">
              <w:rPr>
                <w:rFonts w:ascii="Arial" w:hAnsi="Arial" w:cs="Arial"/>
                <w:b/>
                <w:sz w:val="24"/>
                <w:szCs w:val="24"/>
              </w:rPr>
              <w:t>Action number</w:t>
            </w:r>
          </w:p>
        </w:tc>
        <w:tc>
          <w:tcPr>
            <w:tcW w:w="4366" w:type="dxa"/>
          </w:tcPr>
          <w:p w:rsidR="00BE459D" w:rsidRPr="00CC4A51" w:rsidRDefault="00BE459D" w:rsidP="00BC1271">
            <w:pPr>
              <w:rPr>
                <w:rFonts w:ascii="Arial" w:hAnsi="Arial" w:cs="Arial"/>
                <w:b/>
                <w:sz w:val="24"/>
                <w:szCs w:val="24"/>
              </w:rPr>
            </w:pPr>
            <w:r w:rsidRPr="00CC4A51">
              <w:rPr>
                <w:rFonts w:ascii="Arial" w:hAnsi="Arial" w:cs="Arial"/>
                <w:b/>
                <w:sz w:val="24"/>
                <w:szCs w:val="24"/>
              </w:rPr>
              <w:t>Detail</w:t>
            </w:r>
          </w:p>
        </w:tc>
        <w:tc>
          <w:tcPr>
            <w:tcW w:w="3237" w:type="dxa"/>
          </w:tcPr>
          <w:p w:rsidR="00BE459D" w:rsidRPr="00CC4A51" w:rsidRDefault="00BE459D" w:rsidP="00BC1271">
            <w:pPr>
              <w:rPr>
                <w:rFonts w:ascii="Arial" w:hAnsi="Arial" w:cs="Arial"/>
                <w:b/>
                <w:sz w:val="24"/>
                <w:szCs w:val="24"/>
              </w:rPr>
            </w:pPr>
            <w:r w:rsidRPr="00CC4A51">
              <w:rPr>
                <w:rFonts w:ascii="Arial" w:hAnsi="Arial" w:cs="Arial"/>
                <w:b/>
                <w:sz w:val="24"/>
                <w:szCs w:val="24"/>
              </w:rPr>
              <w:t>Who is responsible</w:t>
            </w:r>
          </w:p>
        </w:tc>
      </w:tr>
      <w:tr w:rsidR="00BE459D" w:rsidTr="00BC1271">
        <w:tc>
          <w:tcPr>
            <w:tcW w:w="1413" w:type="dxa"/>
          </w:tcPr>
          <w:p w:rsidR="00BE459D" w:rsidRPr="001E3CE5" w:rsidRDefault="00BE459D" w:rsidP="00BC1271">
            <w:pPr>
              <w:jc w:val="center"/>
              <w:rPr>
                <w:rFonts w:ascii="Arial" w:hAnsi="Arial" w:cs="Arial"/>
                <w:sz w:val="24"/>
                <w:szCs w:val="24"/>
              </w:rPr>
            </w:pPr>
            <w:r>
              <w:rPr>
                <w:rFonts w:ascii="Arial" w:hAnsi="Arial" w:cs="Arial"/>
                <w:sz w:val="24"/>
                <w:szCs w:val="24"/>
              </w:rPr>
              <w:t>1</w:t>
            </w:r>
          </w:p>
        </w:tc>
        <w:tc>
          <w:tcPr>
            <w:tcW w:w="4366" w:type="dxa"/>
          </w:tcPr>
          <w:p w:rsidR="00BE459D" w:rsidRPr="001E3CE5" w:rsidRDefault="00BE459D" w:rsidP="00BC1271">
            <w:pPr>
              <w:rPr>
                <w:rFonts w:ascii="Arial" w:hAnsi="Arial" w:cs="Arial"/>
                <w:sz w:val="24"/>
                <w:szCs w:val="24"/>
              </w:rPr>
            </w:pPr>
            <w:r>
              <w:rPr>
                <w:rFonts w:ascii="Arial" w:hAnsi="Arial" w:cs="Arial"/>
                <w:sz w:val="24"/>
                <w:szCs w:val="24"/>
              </w:rPr>
              <w:t>Reception team reminded to inform patients that their NHS number appears on AI triage text</w:t>
            </w:r>
          </w:p>
        </w:tc>
        <w:tc>
          <w:tcPr>
            <w:tcW w:w="3237" w:type="dxa"/>
          </w:tcPr>
          <w:p w:rsidR="00BE459D" w:rsidRDefault="00BE459D" w:rsidP="00BC1271">
            <w:pPr>
              <w:rPr>
                <w:rFonts w:ascii="Arial" w:hAnsi="Arial" w:cs="Arial"/>
                <w:sz w:val="24"/>
                <w:szCs w:val="24"/>
              </w:rPr>
            </w:pPr>
            <w:r>
              <w:rPr>
                <w:rFonts w:ascii="Arial" w:hAnsi="Arial" w:cs="Arial"/>
                <w:sz w:val="24"/>
                <w:szCs w:val="24"/>
              </w:rPr>
              <w:t>Julie</w:t>
            </w:r>
          </w:p>
        </w:tc>
      </w:tr>
      <w:tr w:rsidR="00BE459D" w:rsidTr="00BC1271">
        <w:tc>
          <w:tcPr>
            <w:tcW w:w="1413" w:type="dxa"/>
          </w:tcPr>
          <w:p w:rsidR="00BE459D" w:rsidRDefault="00BE459D" w:rsidP="00BC1271">
            <w:pPr>
              <w:jc w:val="center"/>
              <w:rPr>
                <w:rFonts w:ascii="Arial" w:hAnsi="Arial" w:cs="Arial"/>
                <w:sz w:val="24"/>
                <w:szCs w:val="24"/>
              </w:rPr>
            </w:pPr>
            <w:r>
              <w:rPr>
                <w:rFonts w:ascii="Arial" w:hAnsi="Arial" w:cs="Arial"/>
                <w:sz w:val="24"/>
                <w:szCs w:val="24"/>
              </w:rPr>
              <w:t>2</w:t>
            </w:r>
          </w:p>
        </w:tc>
        <w:tc>
          <w:tcPr>
            <w:tcW w:w="4366" w:type="dxa"/>
          </w:tcPr>
          <w:p w:rsidR="00BE459D" w:rsidRDefault="00BE459D" w:rsidP="00BC1271">
            <w:pPr>
              <w:rPr>
                <w:rFonts w:ascii="Arial" w:hAnsi="Arial" w:cs="Arial"/>
                <w:sz w:val="24"/>
                <w:szCs w:val="24"/>
              </w:rPr>
            </w:pPr>
            <w:r>
              <w:rPr>
                <w:rFonts w:ascii="Arial" w:hAnsi="Arial" w:cs="Arial"/>
                <w:sz w:val="24"/>
                <w:szCs w:val="24"/>
              </w:rPr>
              <w:t>Investigate communications issue re vaccinations</w:t>
            </w:r>
          </w:p>
        </w:tc>
        <w:tc>
          <w:tcPr>
            <w:tcW w:w="3237" w:type="dxa"/>
          </w:tcPr>
          <w:p w:rsidR="00BE459D" w:rsidRDefault="00BE459D" w:rsidP="00BC1271">
            <w:pPr>
              <w:rPr>
                <w:rFonts w:ascii="Arial" w:hAnsi="Arial" w:cs="Arial"/>
                <w:sz w:val="24"/>
                <w:szCs w:val="24"/>
              </w:rPr>
            </w:pPr>
            <w:r>
              <w:rPr>
                <w:rFonts w:ascii="Arial" w:hAnsi="Arial" w:cs="Arial"/>
                <w:sz w:val="24"/>
                <w:szCs w:val="24"/>
              </w:rPr>
              <w:t>Julie</w:t>
            </w:r>
          </w:p>
        </w:tc>
      </w:tr>
      <w:tr w:rsidR="00BE459D" w:rsidTr="00BC1271">
        <w:tc>
          <w:tcPr>
            <w:tcW w:w="1413" w:type="dxa"/>
          </w:tcPr>
          <w:p w:rsidR="00BE459D" w:rsidRDefault="00BE459D" w:rsidP="00BC1271">
            <w:pPr>
              <w:jc w:val="center"/>
              <w:rPr>
                <w:rFonts w:ascii="Arial" w:hAnsi="Arial" w:cs="Arial"/>
                <w:sz w:val="24"/>
                <w:szCs w:val="24"/>
              </w:rPr>
            </w:pPr>
            <w:r>
              <w:rPr>
                <w:rFonts w:ascii="Arial" w:hAnsi="Arial" w:cs="Arial"/>
                <w:sz w:val="24"/>
                <w:szCs w:val="24"/>
              </w:rPr>
              <w:t>3</w:t>
            </w:r>
          </w:p>
        </w:tc>
        <w:tc>
          <w:tcPr>
            <w:tcW w:w="4366" w:type="dxa"/>
          </w:tcPr>
          <w:p w:rsidR="00BE459D" w:rsidRDefault="00BE459D" w:rsidP="00BC1271">
            <w:pPr>
              <w:rPr>
                <w:rFonts w:ascii="Arial" w:hAnsi="Arial" w:cs="Arial"/>
                <w:sz w:val="24"/>
                <w:szCs w:val="24"/>
              </w:rPr>
            </w:pPr>
            <w:r>
              <w:rPr>
                <w:rFonts w:ascii="Arial" w:hAnsi="Arial" w:cs="Arial"/>
                <w:sz w:val="24"/>
                <w:szCs w:val="24"/>
              </w:rPr>
              <w:t>Add communications from PPG to the agenda of a future meeting – including waiting room screens</w:t>
            </w:r>
          </w:p>
        </w:tc>
        <w:tc>
          <w:tcPr>
            <w:tcW w:w="3237" w:type="dxa"/>
          </w:tcPr>
          <w:p w:rsidR="00BE459D" w:rsidRDefault="00BE459D" w:rsidP="00BC1271">
            <w:pPr>
              <w:rPr>
                <w:rFonts w:ascii="Arial" w:hAnsi="Arial" w:cs="Arial"/>
                <w:sz w:val="24"/>
                <w:szCs w:val="24"/>
              </w:rPr>
            </w:pPr>
            <w:r>
              <w:rPr>
                <w:rFonts w:ascii="Arial" w:hAnsi="Arial" w:cs="Arial"/>
                <w:sz w:val="24"/>
                <w:szCs w:val="24"/>
              </w:rPr>
              <w:t>David</w:t>
            </w:r>
          </w:p>
        </w:tc>
      </w:tr>
      <w:tr w:rsidR="00BE459D" w:rsidTr="00BC1271">
        <w:tc>
          <w:tcPr>
            <w:tcW w:w="1413" w:type="dxa"/>
          </w:tcPr>
          <w:p w:rsidR="00BE459D" w:rsidRDefault="00BE459D" w:rsidP="00BC1271">
            <w:pPr>
              <w:jc w:val="center"/>
              <w:rPr>
                <w:rFonts w:ascii="Arial" w:hAnsi="Arial" w:cs="Arial"/>
                <w:sz w:val="24"/>
                <w:szCs w:val="24"/>
              </w:rPr>
            </w:pPr>
            <w:r>
              <w:rPr>
                <w:rFonts w:ascii="Arial" w:hAnsi="Arial" w:cs="Arial"/>
                <w:sz w:val="24"/>
                <w:szCs w:val="24"/>
              </w:rPr>
              <w:t>4</w:t>
            </w:r>
          </w:p>
        </w:tc>
        <w:tc>
          <w:tcPr>
            <w:tcW w:w="4366" w:type="dxa"/>
          </w:tcPr>
          <w:p w:rsidR="00BE459D" w:rsidRDefault="00BE459D" w:rsidP="00BC1271">
            <w:pPr>
              <w:rPr>
                <w:rFonts w:ascii="Arial" w:hAnsi="Arial" w:cs="Arial"/>
                <w:sz w:val="24"/>
                <w:szCs w:val="24"/>
              </w:rPr>
            </w:pPr>
            <w:r>
              <w:rPr>
                <w:rFonts w:ascii="Arial" w:hAnsi="Arial" w:cs="Arial"/>
                <w:sz w:val="24"/>
                <w:szCs w:val="24"/>
              </w:rPr>
              <w:t>Amend draft PPG constitution with comments made from members</w:t>
            </w:r>
          </w:p>
          <w:p w:rsidR="00BE459D" w:rsidRDefault="00BE459D" w:rsidP="00BC1271">
            <w:pPr>
              <w:rPr>
                <w:rFonts w:ascii="Arial" w:hAnsi="Arial" w:cs="Arial"/>
                <w:sz w:val="24"/>
                <w:szCs w:val="24"/>
              </w:rPr>
            </w:pPr>
          </w:p>
        </w:tc>
        <w:tc>
          <w:tcPr>
            <w:tcW w:w="3237" w:type="dxa"/>
          </w:tcPr>
          <w:p w:rsidR="00BE459D" w:rsidRDefault="00BE459D" w:rsidP="00BC1271">
            <w:pPr>
              <w:rPr>
                <w:rFonts w:ascii="Arial" w:hAnsi="Arial" w:cs="Arial"/>
                <w:sz w:val="24"/>
                <w:szCs w:val="24"/>
              </w:rPr>
            </w:pPr>
            <w:r>
              <w:rPr>
                <w:rFonts w:ascii="Arial" w:hAnsi="Arial" w:cs="Arial"/>
                <w:sz w:val="24"/>
                <w:szCs w:val="24"/>
              </w:rPr>
              <w:t>David</w:t>
            </w:r>
          </w:p>
        </w:tc>
      </w:tr>
      <w:tr w:rsidR="00BE459D" w:rsidTr="00BC1271">
        <w:tc>
          <w:tcPr>
            <w:tcW w:w="1413" w:type="dxa"/>
          </w:tcPr>
          <w:p w:rsidR="00BE459D" w:rsidRDefault="00BE459D" w:rsidP="00BC1271">
            <w:pPr>
              <w:jc w:val="center"/>
              <w:rPr>
                <w:rFonts w:ascii="Arial" w:hAnsi="Arial" w:cs="Arial"/>
                <w:sz w:val="24"/>
                <w:szCs w:val="24"/>
              </w:rPr>
            </w:pPr>
            <w:r>
              <w:rPr>
                <w:rFonts w:ascii="Arial" w:hAnsi="Arial" w:cs="Arial"/>
                <w:sz w:val="24"/>
                <w:szCs w:val="24"/>
              </w:rPr>
              <w:t>5</w:t>
            </w:r>
          </w:p>
        </w:tc>
        <w:tc>
          <w:tcPr>
            <w:tcW w:w="4366" w:type="dxa"/>
          </w:tcPr>
          <w:p w:rsidR="00BE459D" w:rsidRDefault="00BE459D" w:rsidP="00BC1271">
            <w:pPr>
              <w:rPr>
                <w:rFonts w:ascii="Arial" w:hAnsi="Arial" w:cs="Arial"/>
                <w:sz w:val="24"/>
                <w:szCs w:val="24"/>
              </w:rPr>
            </w:pPr>
            <w:r>
              <w:rPr>
                <w:rFonts w:ascii="Arial" w:hAnsi="Arial" w:cs="Arial"/>
                <w:sz w:val="24"/>
                <w:szCs w:val="24"/>
              </w:rPr>
              <w:t>Send info on how to format documents for the waiting room screens</w:t>
            </w:r>
          </w:p>
        </w:tc>
        <w:tc>
          <w:tcPr>
            <w:tcW w:w="3237" w:type="dxa"/>
          </w:tcPr>
          <w:p w:rsidR="00BE459D" w:rsidRDefault="00BE459D" w:rsidP="00BC1271">
            <w:pPr>
              <w:rPr>
                <w:rFonts w:ascii="Arial" w:hAnsi="Arial" w:cs="Arial"/>
                <w:sz w:val="24"/>
                <w:szCs w:val="24"/>
              </w:rPr>
            </w:pPr>
            <w:r>
              <w:rPr>
                <w:rFonts w:ascii="Arial" w:hAnsi="Arial" w:cs="Arial"/>
                <w:sz w:val="24"/>
                <w:szCs w:val="24"/>
              </w:rPr>
              <w:t>Julie</w:t>
            </w:r>
          </w:p>
        </w:tc>
      </w:tr>
    </w:tbl>
    <w:p w:rsidR="00BE459D" w:rsidRPr="00727E7E" w:rsidRDefault="00BE459D" w:rsidP="00BE459D">
      <w:pPr>
        <w:rPr>
          <w:rFonts w:ascii="Arial" w:hAnsi="Arial" w:cs="Arial"/>
          <w:sz w:val="24"/>
          <w:szCs w:val="24"/>
        </w:rPr>
      </w:pPr>
    </w:p>
    <w:p w:rsidR="00B373E3" w:rsidRPr="00B373E3" w:rsidRDefault="00B373E3" w:rsidP="00B373E3">
      <w:pPr>
        <w:jc w:val="center"/>
        <w:rPr>
          <w:color w:val="1F4E79" w:themeColor="accent1" w:themeShade="80"/>
          <w:sz w:val="28"/>
          <w:szCs w:val="28"/>
        </w:rPr>
      </w:pPr>
    </w:p>
    <w:sectPr w:rsidR="00B373E3" w:rsidRPr="00B373E3" w:rsidSect="0094498F">
      <w:pgSz w:w="11906" w:h="16838"/>
      <w:pgMar w:top="567" w:right="1134" w:bottom="1440"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A4CE18"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2164"/>
    <w:multiLevelType w:val="hybridMultilevel"/>
    <w:tmpl w:val="51CA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C1921"/>
    <w:multiLevelType w:val="hybridMultilevel"/>
    <w:tmpl w:val="91166884"/>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nsid w:val="1F5774D3"/>
    <w:multiLevelType w:val="hybridMultilevel"/>
    <w:tmpl w:val="388CE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5E75E6"/>
    <w:multiLevelType w:val="hybridMultilevel"/>
    <w:tmpl w:val="879A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2B1CEF"/>
    <w:multiLevelType w:val="hybridMultilevel"/>
    <w:tmpl w:val="50D0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414E86"/>
    <w:multiLevelType w:val="hybridMultilevel"/>
    <w:tmpl w:val="860C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C552E7"/>
    <w:multiLevelType w:val="hybridMultilevel"/>
    <w:tmpl w:val="5DEC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Dilley">
    <w15:presenceInfo w15:providerId="AD" w15:userId="S-1-5-21-1275210071-1004336348-682003330-662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B373E3"/>
    <w:rsid w:val="00027B87"/>
    <w:rsid w:val="00101CB0"/>
    <w:rsid w:val="0024608F"/>
    <w:rsid w:val="00545D99"/>
    <w:rsid w:val="0062616B"/>
    <w:rsid w:val="007F68B4"/>
    <w:rsid w:val="0094498F"/>
    <w:rsid w:val="009D5564"/>
    <w:rsid w:val="00A739F6"/>
    <w:rsid w:val="00B373E3"/>
    <w:rsid w:val="00BE459D"/>
    <w:rsid w:val="00C00A10"/>
    <w:rsid w:val="00C12FCE"/>
    <w:rsid w:val="00E61A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3E3"/>
    <w:pPr>
      <w:spacing w:after="0" w:line="240" w:lineRule="auto"/>
    </w:pPr>
  </w:style>
  <w:style w:type="paragraph" w:styleId="BalloonText">
    <w:name w:val="Balloon Text"/>
    <w:basedOn w:val="Normal"/>
    <w:link w:val="BalloonTextChar"/>
    <w:uiPriority w:val="99"/>
    <w:semiHidden/>
    <w:unhideWhenUsed/>
    <w:rsid w:val="00101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CB0"/>
    <w:rPr>
      <w:rFonts w:ascii="Segoe UI" w:hAnsi="Segoe UI" w:cs="Segoe UI"/>
      <w:sz w:val="18"/>
      <w:szCs w:val="18"/>
    </w:rPr>
  </w:style>
  <w:style w:type="table" w:styleId="TableGrid">
    <w:name w:val="Table Grid"/>
    <w:basedOn w:val="TableNormal"/>
    <w:uiPriority w:val="39"/>
    <w:rsid w:val="00BE4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459D"/>
    <w:pPr>
      <w:ind w:left="720"/>
      <w:contextualSpacing/>
    </w:pPr>
  </w:style>
  <w:style w:type="paragraph" w:customStyle="1" w:styleId="xmsolistparagraph">
    <w:name w:val="x_msolistparagraph"/>
    <w:basedOn w:val="Normal"/>
    <w:rsid w:val="00BE45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E459D"/>
    <w:rPr>
      <w:sz w:val="16"/>
      <w:szCs w:val="16"/>
    </w:rPr>
  </w:style>
  <w:style w:type="paragraph" w:styleId="CommentText">
    <w:name w:val="annotation text"/>
    <w:basedOn w:val="Normal"/>
    <w:link w:val="CommentTextChar"/>
    <w:uiPriority w:val="99"/>
    <w:semiHidden/>
    <w:unhideWhenUsed/>
    <w:rsid w:val="00BE459D"/>
    <w:pPr>
      <w:spacing w:line="240" w:lineRule="auto"/>
    </w:pPr>
    <w:rPr>
      <w:sz w:val="20"/>
      <w:szCs w:val="20"/>
    </w:rPr>
  </w:style>
  <w:style w:type="character" w:customStyle="1" w:styleId="CommentTextChar">
    <w:name w:val="Comment Text Char"/>
    <w:basedOn w:val="DefaultParagraphFont"/>
    <w:link w:val="CommentText"/>
    <w:uiPriority w:val="99"/>
    <w:semiHidden/>
    <w:rsid w:val="00BE459D"/>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ACEY, Julie (MID DOWNS MEDICAL PRACTICE)</dc:creator>
  <cp:lastModifiedBy>ACDC</cp:lastModifiedBy>
  <cp:revision>2</cp:revision>
  <cp:lastPrinted>2023-12-05T08:54:00Z</cp:lastPrinted>
  <dcterms:created xsi:type="dcterms:W3CDTF">2023-12-05T11:37:00Z</dcterms:created>
  <dcterms:modified xsi:type="dcterms:W3CDTF">2023-12-05T11:37:00Z</dcterms:modified>
</cp:coreProperties>
</file>